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51262" w14:textId="77777777" w:rsidR="00CD0B8F" w:rsidRDefault="00CD0B8F" w:rsidP="00CD0B8F">
      <w:pPr>
        <w:spacing w:after="0" w:line="240" w:lineRule="auto"/>
        <w:rPr>
          <w:rFonts w:ascii="Times New Roman" w:hAnsi="Times New Roman" w:cs="Times New Roman"/>
          <w:b/>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8856"/>
      </w:tblGrid>
      <w:tr w:rsidR="00CD0B8F" w:rsidRPr="00B15B9B" w14:paraId="373C4A5E" w14:textId="77777777" w:rsidTr="00F378D7">
        <w:tc>
          <w:tcPr>
            <w:tcW w:w="8856" w:type="dxa"/>
            <w:shd w:val="clear" w:color="auto" w:fill="auto"/>
          </w:tcPr>
          <w:p w14:paraId="39AF1C82" w14:textId="77777777" w:rsidR="00CD0B8F" w:rsidRPr="00B15B9B" w:rsidRDefault="00CD0B8F" w:rsidP="00F378D7">
            <w:pPr>
              <w:spacing w:after="0" w:line="240" w:lineRule="auto"/>
              <w:jc w:val="center"/>
            </w:pPr>
            <w:r w:rsidRPr="00B15B9B">
              <w:t xml:space="preserve">Lab </w:t>
            </w:r>
            <w:r>
              <w:t>Assignment 3</w:t>
            </w:r>
          </w:p>
          <w:p w14:paraId="0DE57814" w14:textId="28A548C0" w:rsidR="00CD0B8F" w:rsidRPr="00B15B9B" w:rsidRDefault="00CD0B8F" w:rsidP="00CD0B8F">
            <w:pPr>
              <w:spacing w:after="0" w:line="240" w:lineRule="auto"/>
              <w:jc w:val="center"/>
              <w:rPr>
                <w:b/>
                <w:sz w:val="28"/>
                <w:szCs w:val="28"/>
              </w:rPr>
            </w:pPr>
            <w:r>
              <w:rPr>
                <w:b/>
                <w:sz w:val="28"/>
                <w:szCs w:val="28"/>
              </w:rPr>
              <w:t>Assessment M</w:t>
            </w:r>
            <w:r w:rsidRPr="00B15B9B">
              <w:rPr>
                <w:b/>
                <w:sz w:val="28"/>
                <w:szCs w:val="28"/>
              </w:rPr>
              <w:t xml:space="preserve">odeling for </w:t>
            </w:r>
            <w:r w:rsidR="00667B74">
              <w:rPr>
                <w:b/>
                <w:sz w:val="28"/>
                <w:szCs w:val="28"/>
              </w:rPr>
              <w:t>Natural Cap</w:t>
            </w:r>
            <w:r w:rsidR="007237FC">
              <w:rPr>
                <w:b/>
                <w:sz w:val="28"/>
                <w:szCs w:val="28"/>
              </w:rPr>
              <w:t>i</w:t>
            </w:r>
            <w:r w:rsidR="00667B74">
              <w:rPr>
                <w:b/>
                <w:sz w:val="28"/>
                <w:szCs w:val="28"/>
              </w:rPr>
              <w:t>t</w:t>
            </w:r>
            <w:r w:rsidR="000C7386">
              <w:rPr>
                <w:b/>
                <w:sz w:val="28"/>
                <w:szCs w:val="28"/>
              </w:rPr>
              <w:t>al</w:t>
            </w:r>
            <w:r w:rsidR="006D63CE">
              <w:rPr>
                <w:b/>
                <w:sz w:val="28"/>
                <w:szCs w:val="28"/>
              </w:rPr>
              <w:t xml:space="preserve"> Improvement </w:t>
            </w:r>
            <w:r w:rsidRPr="00B15B9B">
              <w:rPr>
                <w:b/>
                <w:sz w:val="28"/>
                <w:szCs w:val="28"/>
              </w:rPr>
              <w:t>P</w:t>
            </w:r>
            <w:r w:rsidR="006D63CE">
              <w:rPr>
                <w:b/>
                <w:sz w:val="28"/>
                <w:szCs w:val="28"/>
              </w:rPr>
              <w:t>rogramming</w:t>
            </w:r>
          </w:p>
        </w:tc>
      </w:tr>
    </w:tbl>
    <w:p w14:paraId="3AE2F1D3" w14:textId="77777777" w:rsidR="000C7386" w:rsidRDefault="000C7386" w:rsidP="00CD0B8F">
      <w:pPr>
        <w:spacing w:after="0" w:line="240" w:lineRule="auto"/>
      </w:pPr>
    </w:p>
    <w:p w14:paraId="10A2A72A" w14:textId="77777777" w:rsidR="00FE555E" w:rsidRPr="00B15B9B" w:rsidRDefault="00FE555E" w:rsidP="00CD0B8F">
      <w:pPr>
        <w:spacing w:after="0" w:line="240" w:lineRule="auto"/>
      </w:pPr>
    </w:p>
    <w:p w14:paraId="09BB709B" w14:textId="77777777" w:rsidR="00CD0B8F" w:rsidRPr="00B15B9B" w:rsidRDefault="00CD0B8F" w:rsidP="00CD0B8F">
      <w:pPr>
        <w:spacing w:after="0" w:line="240" w:lineRule="auto"/>
      </w:pPr>
      <w:r w:rsidRPr="00B15B9B">
        <w:t xml:space="preserve">Lab instructor:      Gene Martin   </w:t>
      </w:r>
      <w:hyperlink r:id="rId8" w:history="1">
        <w:r w:rsidRPr="00B15B9B">
          <w:rPr>
            <w:rStyle w:val="Hyperlink"/>
          </w:rPr>
          <w:t>ewmartin@uw.edu</w:t>
        </w:r>
      </w:hyperlink>
    </w:p>
    <w:p w14:paraId="76DB904B" w14:textId="77777777" w:rsidR="00CD0B8F" w:rsidRDefault="00CD0B8F" w:rsidP="00CD0B8F">
      <w:pPr>
        <w:spacing w:after="0" w:line="240" w:lineRule="auto"/>
        <w:rPr>
          <w:color w:val="000000"/>
        </w:rPr>
      </w:pPr>
      <w:r w:rsidRPr="00B15B9B">
        <w:t xml:space="preserve">Office: </w:t>
      </w:r>
      <w:r>
        <w:t xml:space="preserve">  </w:t>
      </w:r>
      <w:r w:rsidRPr="00B15B9B">
        <w:rPr>
          <w:color w:val="000000"/>
        </w:rPr>
        <w:t xml:space="preserve">Smith 401 Sherman Lab         </w:t>
      </w:r>
    </w:p>
    <w:p w14:paraId="603B90F8" w14:textId="77777777" w:rsidR="00CD0B8F" w:rsidRPr="00B15B9B" w:rsidRDefault="00CD0B8F" w:rsidP="00CD0B8F">
      <w:pPr>
        <w:spacing w:after="0" w:line="240" w:lineRule="auto"/>
        <w:rPr>
          <w:color w:val="000000"/>
        </w:rPr>
      </w:pPr>
      <w:r w:rsidRPr="00B15B9B">
        <w:rPr>
          <w:color w:val="000000"/>
        </w:rPr>
        <w:t xml:space="preserve">Office hours:  </w:t>
      </w:r>
      <w:r>
        <w:rPr>
          <w:rFonts w:ascii="Calibri" w:hAnsi="Calibri" w:cs="Calibri"/>
          <w:lang w:val="en"/>
        </w:rPr>
        <w:t>MW 11:30 - 12:30,    TTH 12:30 - 1:30   and by appointment</w:t>
      </w:r>
    </w:p>
    <w:p w14:paraId="68356085" w14:textId="77777777" w:rsidR="00CD0B8F" w:rsidRPr="00B15B9B" w:rsidRDefault="00CD0B8F" w:rsidP="00CD0B8F">
      <w:pPr>
        <w:spacing w:after="0" w:line="240" w:lineRule="auto"/>
      </w:pPr>
    </w:p>
    <w:tbl>
      <w:tblPr>
        <w:tblStyle w:val="TableGrid"/>
        <w:tblW w:w="0" w:type="auto"/>
        <w:tblLook w:val="04A0" w:firstRow="1" w:lastRow="0" w:firstColumn="1" w:lastColumn="0" w:noHBand="0" w:noVBand="1"/>
      </w:tblPr>
      <w:tblGrid>
        <w:gridCol w:w="1882"/>
        <w:gridCol w:w="2070"/>
        <w:gridCol w:w="1620"/>
      </w:tblGrid>
      <w:tr w:rsidR="00CD0B8F" w:rsidRPr="00B15B9B" w14:paraId="5F9053CF" w14:textId="77777777" w:rsidTr="00F378D7">
        <w:tc>
          <w:tcPr>
            <w:tcW w:w="1882" w:type="dxa"/>
          </w:tcPr>
          <w:p w14:paraId="62C4B3C4" w14:textId="77777777" w:rsidR="00CD0B8F" w:rsidRPr="00B15B9B" w:rsidRDefault="00CD0B8F" w:rsidP="00F378D7">
            <w:pPr>
              <w:rPr>
                <w:b/>
              </w:rPr>
            </w:pPr>
            <w:r w:rsidRPr="00B15B9B">
              <w:rPr>
                <w:b/>
              </w:rPr>
              <w:t>Section</w:t>
            </w:r>
          </w:p>
        </w:tc>
        <w:tc>
          <w:tcPr>
            <w:tcW w:w="2070" w:type="dxa"/>
          </w:tcPr>
          <w:p w14:paraId="2F316429" w14:textId="77777777" w:rsidR="00CD0B8F" w:rsidRPr="00B15B9B" w:rsidRDefault="00CD0B8F" w:rsidP="00F378D7">
            <w:pPr>
              <w:rPr>
                <w:b/>
              </w:rPr>
            </w:pPr>
            <w:r w:rsidRPr="00B15B9B">
              <w:rPr>
                <w:b/>
              </w:rPr>
              <w:t>Assigned</w:t>
            </w:r>
          </w:p>
        </w:tc>
        <w:tc>
          <w:tcPr>
            <w:tcW w:w="1620" w:type="dxa"/>
          </w:tcPr>
          <w:p w14:paraId="14DC3956" w14:textId="77777777" w:rsidR="00CD0B8F" w:rsidRPr="00B15B9B" w:rsidRDefault="00CD0B8F" w:rsidP="00F378D7">
            <w:pPr>
              <w:rPr>
                <w:b/>
              </w:rPr>
            </w:pPr>
            <w:r w:rsidRPr="00B15B9B">
              <w:rPr>
                <w:b/>
              </w:rPr>
              <w:t>Due</w:t>
            </w:r>
          </w:p>
        </w:tc>
      </w:tr>
      <w:tr w:rsidR="00CD0B8F" w:rsidRPr="00B15B9B" w14:paraId="127403C6" w14:textId="77777777" w:rsidTr="00F378D7">
        <w:tc>
          <w:tcPr>
            <w:tcW w:w="1882" w:type="dxa"/>
          </w:tcPr>
          <w:p w14:paraId="3EEC158C" w14:textId="77777777" w:rsidR="00CD0B8F" w:rsidRPr="00B15B9B" w:rsidRDefault="00CD0B8F" w:rsidP="00F378D7">
            <w:pPr>
              <w:jc w:val="center"/>
              <w:rPr>
                <w:b/>
              </w:rPr>
            </w:pPr>
            <w:r w:rsidRPr="00B15B9B">
              <w:rPr>
                <w:b/>
              </w:rPr>
              <w:t>AB</w:t>
            </w:r>
          </w:p>
        </w:tc>
        <w:tc>
          <w:tcPr>
            <w:tcW w:w="2070" w:type="dxa"/>
          </w:tcPr>
          <w:p w14:paraId="0203848A" w14:textId="159BD3C1" w:rsidR="00CD0B8F" w:rsidRPr="00B15B9B" w:rsidRDefault="00CD0B8F" w:rsidP="00F378D7">
            <w:pPr>
              <w:jc w:val="center"/>
              <w:rPr>
                <w:b/>
              </w:rPr>
            </w:pPr>
            <w:r>
              <w:rPr>
                <w:b/>
              </w:rPr>
              <w:t>4/</w:t>
            </w:r>
            <w:r w:rsidR="00667B74">
              <w:rPr>
                <w:b/>
              </w:rPr>
              <w:t>24</w:t>
            </w:r>
          </w:p>
        </w:tc>
        <w:tc>
          <w:tcPr>
            <w:tcW w:w="1620" w:type="dxa"/>
          </w:tcPr>
          <w:p w14:paraId="5C004C17" w14:textId="3BFE7B92" w:rsidR="00CD0B8F" w:rsidRPr="00B15B9B" w:rsidRDefault="00667B74" w:rsidP="00F378D7">
            <w:pPr>
              <w:jc w:val="center"/>
              <w:rPr>
                <w:b/>
              </w:rPr>
            </w:pPr>
            <w:r>
              <w:rPr>
                <w:b/>
              </w:rPr>
              <w:t>5</w:t>
            </w:r>
            <w:r w:rsidR="00CD0B8F">
              <w:rPr>
                <w:b/>
              </w:rPr>
              <w:t>/</w:t>
            </w:r>
            <w:r w:rsidR="00D400CA">
              <w:rPr>
                <w:b/>
              </w:rPr>
              <w:t>3</w:t>
            </w:r>
          </w:p>
        </w:tc>
      </w:tr>
      <w:tr w:rsidR="00CD0B8F" w:rsidRPr="00B15B9B" w14:paraId="1E5AC38F" w14:textId="77777777" w:rsidTr="00F378D7">
        <w:tc>
          <w:tcPr>
            <w:tcW w:w="1882" w:type="dxa"/>
          </w:tcPr>
          <w:p w14:paraId="07C17F40" w14:textId="77777777" w:rsidR="00CD0B8F" w:rsidRPr="00B15B9B" w:rsidRDefault="00CD0B8F" w:rsidP="00F378D7">
            <w:pPr>
              <w:jc w:val="center"/>
              <w:rPr>
                <w:b/>
              </w:rPr>
            </w:pPr>
            <w:r w:rsidRPr="00B15B9B">
              <w:rPr>
                <w:b/>
              </w:rPr>
              <w:t>AA</w:t>
            </w:r>
          </w:p>
        </w:tc>
        <w:tc>
          <w:tcPr>
            <w:tcW w:w="2070" w:type="dxa"/>
          </w:tcPr>
          <w:p w14:paraId="253B7632" w14:textId="032D005F" w:rsidR="00CD0B8F" w:rsidRPr="00B15B9B" w:rsidRDefault="00CD0B8F" w:rsidP="00F378D7">
            <w:pPr>
              <w:jc w:val="center"/>
              <w:rPr>
                <w:b/>
              </w:rPr>
            </w:pPr>
            <w:r>
              <w:rPr>
                <w:b/>
              </w:rPr>
              <w:t>4/</w:t>
            </w:r>
            <w:r w:rsidR="00667B74">
              <w:rPr>
                <w:b/>
              </w:rPr>
              <w:t>25</w:t>
            </w:r>
          </w:p>
        </w:tc>
        <w:tc>
          <w:tcPr>
            <w:tcW w:w="1620" w:type="dxa"/>
          </w:tcPr>
          <w:p w14:paraId="75321BA0" w14:textId="5F08A548" w:rsidR="00CD0B8F" w:rsidRPr="00B15B9B" w:rsidRDefault="00667B74" w:rsidP="00F378D7">
            <w:pPr>
              <w:jc w:val="center"/>
              <w:rPr>
                <w:b/>
              </w:rPr>
            </w:pPr>
            <w:r>
              <w:rPr>
                <w:b/>
              </w:rPr>
              <w:t>5</w:t>
            </w:r>
            <w:r w:rsidR="00CD0B8F">
              <w:rPr>
                <w:b/>
              </w:rPr>
              <w:t>/</w:t>
            </w:r>
            <w:r w:rsidR="00D400CA">
              <w:rPr>
                <w:b/>
              </w:rPr>
              <w:t>4</w:t>
            </w:r>
          </w:p>
        </w:tc>
      </w:tr>
    </w:tbl>
    <w:p w14:paraId="1B0D174C" w14:textId="77777777" w:rsidR="00CD0B8F" w:rsidRPr="00B15B9B" w:rsidRDefault="00CD0B8F" w:rsidP="00CD0B8F">
      <w:pPr>
        <w:spacing w:after="0" w:line="240" w:lineRule="auto"/>
      </w:pPr>
    </w:p>
    <w:p w14:paraId="604389FC" w14:textId="77777777" w:rsidR="00CD0B8F" w:rsidRPr="00B15B9B" w:rsidRDefault="00CD0B8F" w:rsidP="00CD0B8F">
      <w:pPr>
        <w:spacing w:after="0" w:line="240" w:lineRule="auto"/>
      </w:pPr>
      <w:r w:rsidRPr="00B15B9B">
        <w:t xml:space="preserve">Lab policy:   </w:t>
      </w:r>
      <w:hyperlink r:id="rId9" w:history="1">
        <w:r w:rsidRPr="00B15B9B">
          <w:rPr>
            <w:rStyle w:val="Hyperlink"/>
          </w:rPr>
          <w:t>http://courses.washington.edu/geog464/guidelines_win2017.html</w:t>
        </w:r>
      </w:hyperlink>
    </w:p>
    <w:p w14:paraId="1A117E69" w14:textId="77777777" w:rsidR="00CD0B8F" w:rsidRDefault="00CD0B8F" w:rsidP="00CD0B8F">
      <w:pPr>
        <w:spacing w:after="0" w:line="240" w:lineRule="auto"/>
        <w:rPr>
          <w:rStyle w:val="Hyperlink"/>
        </w:rPr>
      </w:pPr>
      <w:r w:rsidRPr="00B15B9B">
        <w:t xml:space="preserve">Lab schedule: </w:t>
      </w:r>
      <w:hyperlink r:id="rId10" w:history="1">
        <w:r w:rsidRPr="00B15B9B">
          <w:rPr>
            <w:rStyle w:val="Hyperlink"/>
          </w:rPr>
          <w:t>http://courses.washington.edu/geog464/labschedule_17.html</w:t>
        </w:r>
      </w:hyperlink>
    </w:p>
    <w:p w14:paraId="2C2B5145" w14:textId="77777777" w:rsidR="00CD0B8F" w:rsidRDefault="00CD0B8F" w:rsidP="00CD0B8F">
      <w:pPr>
        <w:spacing w:after="0" w:line="240" w:lineRule="auto"/>
        <w:rPr>
          <w:rFonts w:ascii="Times New Roman" w:hAnsi="Times New Roman" w:cs="Times New Roman"/>
        </w:rPr>
      </w:pPr>
      <w:r w:rsidRPr="00BD0B72">
        <w:rPr>
          <w:rFonts w:ascii="Times New Roman" w:hAnsi="Times New Roman" w:cs="Times New Roman"/>
        </w:rPr>
        <w:t>Canvas</w:t>
      </w:r>
      <w:r>
        <w:rPr>
          <w:rFonts w:ascii="Times New Roman" w:hAnsi="Times New Roman" w:cs="Times New Roman"/>
        </w:rPr>
        <w:t xml:space="preserve">:  </w:t>
      </w:r>
      <w:hyperlink r:id="rId11" w:history="1">
        <w:r w:rsidRPr="00DD7DAA">
          <w:rPr>
            <w:rStyle w:val="Hyperlink"/>
            <w:rFonts w:ascii="Times New Roman" w:hAnsi="Times New Roman" w:cs="Times New Roman"/>
          </w:rPr>
          <w:t>https://canvas.uw.edu/courses/1152834</w:t>
        </w:r>
      </w:hyperlink>
    </w:p>
    <w:p w14:paraId="14D996B7" w14:textId="77777777" w:rsidR="00CD0B8F" w:rsidRDefault="00CD0B8F" w:rsidP="00FB3D3B">
      <w:pPr>
        <w:spacing w:after="0" w:line="240" w:lineRule="auto"/>
        <w:rPr>
          <w:b/>
        </w:rPr>
      </w:pPr>
    </w:p>
    <w:p w14:paraId="7A77AB5D" w14:textId="5F157321" w:rsidR="00745A54" w:rsidRPr="00A72DFA" w:rsidRDefault="00A53897" w:rsidP="00FB3D3B">
      <w:pPr>
        <w:spacing w:after="0" w:line="240" w:lineRule="auto"/>
        <w:rPr>
          <w:b/>
        </w:rPr>
      </w:pPr>
      <w:r>
        <w:rPr>
          <w:b/>
        </w:rPr>
        <w:t xml:space="preserve">1.0 </w:t>
      </w:r>
      <w:r w:rsidR="00F378D7">
        <w:rPr>
          <w:b/>
        </w:rPr>
        <w:t>Background</w:t>
      </w:r>
      <w:r w:rsidR="00E458EA">
        <w:rPr>
          <w:b/>
        </w:rPr>
        <w:t xml:space="preserve"> about Planning, Improvement Programming, and Project Implementation </w:t>
      </w:r>
    </w:p>
    <w:p w14:paraId="5BF61A86" w14:textId="77777777" w:rsidR="00FD45A2" w:rsidRDefault="00FD45A2" w:rsidP="00FB3D3B">
      <w:pPr>
        <w:spacing w:after="0" w:line="240" w:lineRule="auto"/>
        <w:rPr>
          <w:bCs/>
        </w:rPr>
      </w:pPr>
    </w:p>
    <w:p w14:paraId="0B647DBF" w14:textId="000631BD" w:rsidR="00544C8A" w:rsidRDefault="007E75CC" w:rsidP="00FB3D3B">
      <w:pPr>
        <w:spacing w:after="0" w:line="240" w:lineRule="auto"/>
        <w:rPr>
          <w:bCs/>
        </w:rPr>
      </w:pPr>
      <w:r>
        <w:rPr>
          <w:bCs/>
        </w:rPr>
        <w:t>W</w:t>
      </w:r>
      <w:r w:rsidR="00667B74">
        <w:rPr>
          <w:bCs/>
        </w:rPr>
        <w:t>ater Resource Inventory Areas (W</w:t>
      </w:r>
      <w:r>
        <w:rPr>
          <w:bCs/>
        </w:rPr>
        <w:t>RIA</w:t>
      </w:r>
      <w:r w:rsidR="00667B74">
        <w:rPr>
          <w:bCs/>
        </w:rPr>
        <w:t>)</w:t>
      </w:r>
      <w:r>
        <w:rPr>
          <w:bCs/>
        </w:rPr>
        <w:t xml:space="preserve"> planning, programming, and project implementation </w:t>
      </w:r>
      <w:r w:rsidR="00667B74">
        <w:rPr>
          <w:bCs/>
        </w:rPr>
        <w:t>are</w:t>
      </w:r>
      <w:r>
        <w:rPr>
          <w:bCs/>
        </w:rPr>
        <w:t xml:space="preserve"> representative of </w:t>
      </w:r>
      <w:r w:rsidR="00544C8A">
        <w:rPr>
          <w:bCs/>
        </w:rPr>
        <w:t>participatory approach</w:t>
      </w:r>
      <w:r w:rsidR="00667B74">
        <w:rPr>
          <w:bCs/>
        </w:rPr>
        <w:t>es</w:t>
      </w:r>
      <w:r w:rsidR="00544C8A">
        <w:rPr>
          <w:bCs/>
        </w:rPr>
        <w:t xml:space="preserve"> directed </w:t>
      </w:r>
      <w:r>
        <w:rPr>
          <w:bCs/>
        </w:rPr>
        <w:t xml:space="preserve">principally </w:t>
      </w:r>
      <w:r w:rsidR="00544C8A">
        <w:rPr>
          <w:bCs/>
        </w:rPr>
        <w:t xml:space="preserve">at </w:t>
      </w:r>
      <w:r w:rsidR="00544C8A" w:rsidRPr="00260514">
        <w:rPr>
          <w:bCs/>
        </w:rPr>
        <w:t>salmon recovery</w:t>
      </w:r>
      <w:r>
        <w:rPr>
          <w:bCs/>
        </w:rPr>
        <w:t>, responding to the endangered species act mandates.</w:t>
      </w:r>
      <w:r w:rsidR="00544C8A" w:rsidRPr="00260514">
        <w:rPr>
          <w:bCs/>
        </w:rPr>
        <w:t xml:space="preserve"> </w:t>
      </w:r>
      <w:r w:rsidR="00667B74">
        <w:t xml:space="preserve">Efforts in King County completed watershed plans for </w:t>
      </w:r>
      <w:hyperlink r:id="rId12" w:history="1">
        <w:r w:rsidR="00667B74" w:rsidRPr="00260514">
          <w:rPr>
            <w:rStyle w:val="Hyperlink"/>
            <w:bCs/>
          </w:rPr>
          <w:t>WRIAs 7-10</w:t>
        </w:r>
      </w:hyperlink>
      <w:r w:rsidR="00667B74">
        <w:rPr>
          <w:bCs/>
        </w:rPr>
        <w:t xml:space="preserve">. </w:t>
      </w:r>
      <w:r w:rsidR="00544C8A">
        <w:rPr>
          <w:bCs/>
        </w:rPr>
        <w:t>Plan and project activity occurs among a coalition of local governments, business, and not-for-profit groups, principally funded by local governments due to mandates to protect endangered salmon species</w:t>
      </w:r>
      <w:r w:rsidR="00B41B40">
        <w:rPr>
          <w:bCs/>
        </w:rPr>
        <w:t xml:space="preserve"> and their habitats</w:t>
      </w:r>
      <w:r w:rsidR="00544C8A">
        <w:rPr>
          <w:bCs/>
        </w:rPr>
        <w:t xml:space="preserve">. </w:t>
      </w:r>
      <w:r w:rsidR="00667B74">
        <w:rPr>
          <w:bCs/>
        </w:rPr>
        <w:t xml:space="preserve">However, </w:t>
      </w:r>
      <w:r w:rsidR="00667B74">
        <w:t>c</w:t>
      </w:r>
      <w:r w:rsidR="001E1789">
        <w:t xml:space="preserve">apital improvement programs exist for many functional elements, are pervasive around the world in most organizations, and have existed for quite a long time.   Plans linked to programs have not always occurred as the two information products are developed by different units and groups within organizations, but in this day and age of digital tools, they are </w:t>
      </w:r>
      <w:r w:rsidR="00667B74">
        <w:t xml:space="preserve">often </w:t>
      </w:r>
      <w:r w:rsidR="001E1789">
        <w:t>being linked.</w:t>
      </w:r>
      <w:r w:rsidR="00955D24">
        <w:t xml:space="preserve"> </w:t>
      </w:r>
      <w:r w:rsidR="00667B74">
        <w:t xml:space="preserve">At </w:t>
      </w:r>
      <w:r w:rsidR="00955D24">
        <w:t xml:space="preserve">times, water quality is improved on a project by project basis, within connecting projects into a program. WA </w:t>
      </w:r>
      <w:proofErr w:type="spellStart"/>
      <w:r w:rsidR="00955D24">
        <w:t>Dept</w:t>
      </w:r>
      <w:proofErr w:type="spellEnd"/>
      <w:r w:rsidR="00955D24">
        <w:t xml:space="preserve"> of Ecology </w:t>
      </w:r>
      <w:hyperlink r:id="rId13" w:history="1">
        <w:r w:rsidR="00955D24" w:rsidRPr="00955D24">
          <w:rPr>
            <w:rStyle w:val="Hyperlink"/>
          </w:rPr>
          <w:t>tracks water quality improvement projects</w:t>
        </w:r>
      </w:hyperlink>
      <w:r w:rsidR="00955D24">
        <w:t>.</w:t>
      </w:r>
    </w:p>
    <w:p w14:paraId="2938AD8E" w14:textId="77777777" w:rsidR="00745A54" w:rsidRDefault="00745A54" w:rsidP="00FB3D3B">
      <w:pPr>
        <w:spacing w:after="0" w:line="240" w:lineRule="auto"/>
        <w:rPr>
          <w:bCs/>
        </w:rPr>
      </w:pPr>
    </w:p>
    <w:p w14:paraId="7E66D7A8" w14:textId="77777777" w:rsidR="00544C8A" w:rsidRDefault="00544C8A" w:rsidP="00FB3D3B">
      <w:pPr>
        <w:spacing w:after="0" w:line="240" w:lineRule="auto"/>
      </w:pPr>
      <w:r>
        <w:rPr>
          <w:bCs/>
        </w:rPr>
        <w:t>In</w:t>
      </w:r>
      <w:r w:rsidR="007E75CC">
        <w:rPr>
          <w:bCs/>
        </w:rPr>
        <w:t xml:space="preserve"> the early 2000’s within</w:t>
      </w:r>
      <w:r>
        <w:rPr>
          <w:bCs/>
        </w:rPr>
        <w:t xml:space="preserve"> </w:t>
      </w:r>
      <w:hyperlink r:id="rId14" w:history="1">
        <w:r>
          <w:rPr>
            <w:rStyle w:val="Hyperlink"/>
            <w:bCs/>
          </w:rPr>
          <w:t>W</w:t>
        </w:r>
        <w:r w:rsidRPr="00260514">
          <w:rPr>
            <w:rStyle w:val="Hyperlink"/>
            <w:bCs/>
          </w:rPr>
          <w:t>R</w:t>
        </w:r>
        <w:r>
          <w:rPr>
            <w:rStyle w:val="Hyperlink"/>
            <w:bCs/>
          </w:rPr>
          <w:t>I</w:t>
        </w:r>
        <w:r w:rsidRPr="00260514">
          <w:rPr>
            <w:rStyle w:val="Hyperlink"/>
            <w:bCs/>
          </w:rPr>
          <w:t>A 9, 16 local governments</w:t>
        </w:r>
      </w:hyperlink>
      <w:r>
        <w:rPr>
          <w:bCs/>
        </w:rPr>
        <w:t xml:space="preserve"> convened </w:t>
      </w:r>
      <w:r w:rsidRPr="001770A7">
        <w:t>citizens, scientists, businesses, environmentali</w:t>
      </w:r>
      <w:r>
        <w:t>sts, and government representatives</w:t>
      </w:r>
      <w:r>
        <w:rPr>
          <w:bCs/>
        </w:rPr>
        <w:t xml:space="preserve"> to develop a </w:t>
      </w:r>
      <w:r w:rsidRPr="00D52C1C">
        <w:t>science-based Salmon Habitat Recovery Plan</w:t>
      </w:r>
      <w:r w:rsidRPr="00262057">
        <w:rPr>
          <w:bCs/>
        </w:rPr>
        <w:t>.</w:t>
      </w:r>
      <w:r>
        <w:rPr>
          <w:bCs/>
        </w:rPr>
        <w:t xml:space="preserve">  </w:t>
      </w:r>
      <w:r w:rsidRPr="001770A7">
        <w:t xml:space="preserve">Carrying out the plan recommendations will protect and restore a healthy watershed ecosystem for both people and fish. </w:t>
      </w:r>
      <w:r>
        <w:t>King Coun</w:t>
      </w:r>
      <w:r w:rsidR="006D4574">
        <w:t xml:space="preserve">ty </w:t>
      </w:r>
      <w:proofErr w:type="spellStart"/>
      <w:r w:rsidR="006D4574">
        <w:t>Dept</w:t>
      </w:r>
      <w:proofErr w:type="spellEnd"/>
      <w:r w:rsidR="006D4574">
        <w:t xml:space="preserve"> of Natural Resources </w:t>
      </w:r>
      <w:r>
        <w:t xml:space="preserve">provided </w:t>
      </w:r>
      <w:r w:rsidR="006D4574">
        <w:t xml:space="preserve">staff </w:t>
      </w:r>
      <w:r>
        <w:t>under contract to assist with coordinat</w:t>
      </w:r>
      <w:r w:rsidR="006D4574">
        <w:t>ion, with funds coming from th</w:t>
      </w:r>
      <w:r>
        <w:t xml:space="preserve">e 16 local governments. </w:t>
      </w:r>
      <w:r w:rsidRPr="001770A7">
        <w:t xml:space="preserve">Chinook salmon are listed as </w:t>
      </w:r>
      <w:r w:rsidRPr="001770A7">
        <w:rPr>
          <w:i/>
          <w:iCs/>
        </w:rPr>
        <w:t>threatened</w:t>
      </w:r>
      <w:r w:rsidRPr="001770A7">
        <w:t xml:space="preserve"> under the Endangered Species Act. See the </w:t>
      </w:r>
      <w:r>
        <w:t xml:space="preserve">salmon recovery fund </w:t>
      </w:r>
      <w:hyperlink r:id="rId15" w:history="1">
        <w:r w:rsidRPr="00952FDA">
          <w:rPr>
            <w:rStyle w:val="Hyperlink"/>
          </w:rPr>
          <w:t>project map</w:t>
        </w:r>
      </w:hyperlink>
      <w:r w:rsidR="007E75CC">
        <w:t xml:space="preserve"> from 2009.  </w:t>
      </w:r>
      <w:r>
        <w:t>However, remember that our activity</w:t>
      </w:r>
      <w:r w:rsidR="006D4574">
        <w:t xml:space="preserve"> is about </w:t>
      </w:r>
      <w:r w:rsidR="007E75CC">
        <w:t>improvement</w:t>
      </w:r>
      <w:r w:rsidR="001E1789">
        <w:t xml:space="preserve"> of water flow and/or</w:t>
      </w:r>
      <w:r>
        <w:t xml:space="preserve"> water quali</w:t>
      </w:r>
      <w:r w:rsidR="001E1789">
        <w:t xml:space="preserve">ty with influence on </w:t>
      </w:r>
      <w:r>
        <w:t>habitat recovery for salmon</w:t>
      </w:r>
      <w:r w:rsidR="007E75CC">
        <w:t>, thus a slightly broader</w:t>
      </w:r>
      <w:r w:rsidR="001E1789">
        <w:t>, but linked causal</w:t>
      </w:r>
      <w:r w:rsidR="007E75CC">
        <w:t xml:space="preserve"> </w:t>
      </w:r>
      <w:r w:rsidR="006D4574">
        <w:t xml:space="preserve">activity in relation to </w:t>
      </w:r>
      <w:r w:rsidR="001E1789">
        <w:t>habitat</w:t>
      </w:r>
      <w:r w:rsidR="006D4574">
        <w:t xml:space="preserve"> restoration and recovery</w:t>
      </w:r>
      <w:r>
        <w:t>.</w:t>
      </w:r>
      <w:r w:rsidR="007E75CC">
        <w:t xml:space="preserve">  More recent activity has turned to that broader effort to plant trees within the riparian corridor as an attempt to </w:t>
      </w:r>
      <w:hyperlink r:id="rId16" w:anchor="ReGreen" w:history="1">
        <w:r w:rsidR="007E75CC" w:rsidRPr="007E75CC">
          <w:rPr>
            <w:rStyle w:val="Hyperlink"/>
          </w:rPr>
          <w:t>Re-green the Green River</w:t>
        </w:r>
      </w:hyperlink>
      <w:r w:rsidR="001E1789">
        <w:t>,</w:t>
      </w:r>
      <w:r w:rsidR="007E75CC">
        <w:t xml:space="preserve"> </w:t>
      </w:r>
      <w:r w:rsidR="001E1789">
        <w:t xml:space="preserve">that is, a focus on water flow and water quality. </w:t>
      </w:r>
      <w:r w:rsidR="007E75CC">
        <w:t>The planting plan extends to 2025.</w:t>
      </w:r>
    </w:p>
    <w:p w14:paraId="4A6C3547" w14:textId="77777777" w:rsidR="00745A54" w:rsidRDefault="00745A54" w:rsidP="00FB3D3B">
      <w:pPr>
        <w:spacing w:after="0" w:line="240" w:lineRule="auto"/>
      </w:pPr>
    </w:p>
    <w:p w14:paraId="564F1541" w14:textId="77777777" w:rsidR="0079519F" w:rsidRDefault="00697A44" w:rsidP="00FB3D3B">
      <w:pPr>
        <w:spacing w:after="0" w:line="240" w:lineRule="auto"/>
      </w:pPr>
      <w:r>
        <w:t>An innovative example outlining how to fund an improvement prog</w:t>
      </w:r>
      <w:r w:rsidR="002C0C7B">
        <w:t>ram for a watershed came in 2009</w:t>
      </w:r>
      <w:r w:rsidR="004D3E6D">
        <w:t xml:space="preserve"> with discussion in the WA State Legislature about</w:t>
      </w:r>
      <w:r>
        <w:t xml:space="preserve"> a </w:t>
      </w:r>
      <w:hyperlink r:id="rId17" w:history="1">
        <w:r w:rsidRPr="001F66ED">
          <w:rPr>
            <w:rStyle w:val="Hyperlink"/>
          </w:rPr>
          <w:t>w</w:t>
        </w:r>
        <w:r w:rsidR="00A72DFA" w:rsidRPr="001F66ED">
          <w:rPr>
            <w:rStyle w:val="Hyperlink"/>
          </w:rPr>
          <w:t>atershed investment district (WID) for WRIA 9</w:t>
        </w:r>
      </w:hyperlink>
      <w:r w:rsidR="004D3E6D">
        <w:t>.</w:t>
      </w:r>
      <w:r w:rsidR="005D14A4">
        <w:t xml:space="preserve"> </w:t>
      </w:r>
      <w:r w:rsidR="004D3E6D">
        <w:t xml:space="preserve"> </w:t>
      </w:r>
    </w:p>
    <w:p w14:paraId="32EF33BC" w14:textId="77777777" w:rsidR="0079519F" w:rsidRPr="00B85DAE" w:rsidRDefault="0079519F" w:rsidP="0079519F">
      <w:pPr>
        <w:autoSpaceDE w:val="0"/>
        <w:autoSpaceDN w:val="0"/>
        <w:adjustRightInd w:val="0"/>
        <w:spacing w:after="0" w:line="240" w:lineRule="auto"/>
      </w:pPr>
      <w:r>
        <w:lastRenderedPageBreak/>
        <w:t xml:space="preserve">Starting in 2009, the WRIA9 Watershed Ecosystem Forum was exploring </w:t>
      </w:r>
      <w:hyperlink r:id="rId18" w:history="1">
        <w:r w:rsidRPr="008B0E07">
          <w:rPr>
            <w:rStyle w:val="Hyperlink"/>
          </w:rPr>
          <w:t xml:space="preserve">funding mechanisms for development of a </w:t>
        </w:r>
        <w:r>
          <w:rPr>
            <w:rStyle w:val="Hyperlink"/>
          </w:rPr>
          <w:t>WID</w:t>
        </w:r>
      </w:hyperlink>
      <w:r>
        <w:t xml:space="preserve">.  A </w:t>
      </w:r>
      <w:r w:rsidRPr="001F66ED">
        <w:t>rationale for watershed taxing</w:t>
      </w:r>
      <w:r>
        <w:t xml:space="preserve"> is critical part of justifying the importance of investment in ecosystems infrastructure. In </w:t>
      </w:r>
      <w:hyperlink r:id="rId19" w:history="1">
        <w:r>
          <w:rPr>
            <w:rStyle w:val="Hyperlink"/>
          </w:rPr>
          <w:t>p</w:t>
        </w:r>
        <w:r w:rsidRPr="00635B5E">
          <w:rPr>
            <w:rStyle w:val="Hyperlink"/>
          </w:rPr>
          <w:t xml:space="preserve">roposed </w:t>
        </w:r>
        <w:r>
          <w:rPr>
            <w:rStyle w:val="Hyperlink"/>
          </w:rPr>
          <w:t xml:space="preserve">Washington State </w:t>
        </w:r>
        <w:r w:rsidRPr="00635B5E">
          <w:rPr>
            <w:rStyle w:val="Hyperlink"/>
          </w:rPr>
          <w:t xml:space="preserve">legislation for </w:t>
        </w:r>
        <w:r>
          <w:rPr>
            <w:rStyle w:val="Hyperlink"/>
          </w:rPr>
          <w:t>WID’s</w:t>
        </w:r>
      </w:hyperlink>
      <w:r>
        <w:t xml:space="preserve">, </w:t>
      </w:r>
      <w:r w:rsidRPr="007C1381">
        <w:rPr>
          <w:rFonts w:cs="Arial"/>
          <w:bCs/>
        </w:rPr>
        <w:t>Sec. 306 Revenue Sources</w:t>
      </w:r>
      <w:r>
        <w:t xml:space="preserve"> “…</w:t>
      </w:r>
      <w:r>
        <w:rPr>
          <w:rFonts w:cs="Arial"/>
        </w:rPr>
        <w:t>a</w:t>
      </w:r>
      <w:r w:rsidRPr="00B85DAE">
        <w:rPr>
          <w:rFonts w:cs="Arial"/>
        </w:rPr>
        <w:t xml:space="preserve">uthorizes a district board to fix or impose a fee, tax, surcharge or assessment as approved by a majority of voters within the district and lists a menu of options, including general property tax; utility fee; sales and use tax; real estate excise tax; per parcel assessment; and pollution discharge tax.” </w:t>
      </w:r>
      <w:r>
        <w:rPr>
          <w:rFonts w:cs="Arial"/>
        </w:rPr>
        <w:t xml:space="preserve">Consequently, in this lab assignment it is crucial to understand that both revenue and cost are important to forming a budget for an improvement program. </w:t>
      </w:r>
    </w:p>
    <w:p w14:paraId="1DA073F6" w14:textId="77777777" w:rsidR="0079519F" w:rsidRDefault="0079519F" w:rsidP="00FB3D3B">
      <w:pPr>
        <w:spacing w:after="0" w:line="240" w:lineRule="auto"/>
      </w:pPr>
    </w:p>
    <w:p w14:paraId="7637DD06" w14:textId="737601EE" w:rsidR="00751975" w:rsidRDefault="004D3E6D" w:rsidP="00FB3D3B">
      <w:pPr>
        <w:spacing w:after="0" w:line="240" w:lineRule="auto"/>
      </w:pPr>
      <w:r>
        <w:t xml:space="preserve">The WID </w:t>
      </w:r>
      <w:r w:rsidR="005D14A4">
        <w:t xml:space="preserve">was cast with broader concerns </w:t>
      </w:r>
      <w:r>
        <w:t xml:space="preserve">other </w:t>
      </w:r>
      <w:r w:rsidR="005D14A4">
        <w:t>than salmon recovery, but nonetheless had salmon recovery at its core intent</w:t>
      </w:r>
      <w:r w:rsidR="00697A44">
        <w:t>.</w:t>
      </w:r>
      <w:r w:rsidR="00680592">
        <w:t xml:space="preserve">  </w:t>
      </w:r>
      <w:r w:rsidR="002C0C7B">
        <w:t>The basis of the effort argued that e</w:t>
      </w:r>
      <w:r w:rsidR="00B85DAE">
        <w:t xml:space="preserve">cosystem services </w:t>
      </w:r>
      <w:r w:rsidR="002C0C7B">
        <w:t>are provided by na</w:t>
      </w:r>
      <w:r w:rsidR="00B85DAE">
        <w:t>tural capital</w:t>
      </w:r>
      <w:r w:rsidR="002C0C7B">
        <w:t xml:space="preserve"> as </w:t>
      </w:r>
      <w:r w:rsidR="002C0C7B" w:rsidRPr="001F66ED">
        <w:t>infrastructure</w:t>
      </w:r>
      <w:r w:rsidR="002C0C7B">
        <w:t>, and thus</w:t>
      </w:r>
      <w:r w:rsidR="00AC1D4E">
        <w:t xml:space="preserve"> </w:t>
      </w:r>
      <w:r w:rsidR="00B85DAE">
        <w:t>ecosystem</w:t>
      </w:r>
      <w:r w:rsidR="002C0C7B">
        <w:t xml:space="preserve"> </w:t>
      </w:r>
      <w:r w:rsidR="00B85DAE">
        <w:t>s</w:t>
      </w:r>
      <w:r w:rsidR="002C0C7B">
        <w:t>ervices</w:t>
      </w:r>
      <w:r w:rsidR="00B85DAE">
        <w:t xml:space="preserve"> offer </w:t>
      </w:r>
      <w:r w:rsidR="002C0C7B">
        <w:t xml:space="preserve">significant </w:t>
      </w:r>
      <w:r w:rsidR="00B85DAE">
        <w:t>value</w:t>
      </w:r>
      <w:r w:rsidR="002C0C7B">
        <w:t>, e.g. habitat homes for fish and</w:t>
      </w:r>
      <w:r w:rsidR="00B85DAE">
        <w:t xml:space="preserve"> </w:t>
      </w:r>
      <w:r w:rsidR="002C0C7B">
        <w:t xml:space="preserve">places </w:t>
      </w:r>
      <w:r w:rsidR="00B85DAE">
        <w:t xml:space="preserve">where people can swim without being harmed. </w:t>
      </w:r>
      <w:r w:rsidR="005E40A3">
        <w:t xml:space="preserve">In 2008, Earth Economics estimated the value of </w:t>
      </w:r>
      <w:hyperlink r:id="rId20" w:history="1">
        <w:r w:rsidR="001F66ED">
          <w:rPr>
            <w:rStyle w:val="Hyperlink"/>
          </w:rPr>
          <w:t>e</w:t>
        </w:r>
        <w:r w:rsidR="00B85DAE" w:rsidRPr="002C0C7B">
          <w:rPr>
            <w:rStyle w:val="Hyperlink"/>
          </w:rPr>
          <w:t xml:space="preserve">cosystem services in Puget Sound </w:t>
        </w:r>
        <w:r w:rsidR="002C0C7B" w:rsidRPr="002C0C7B">
          <w:rPr>
            <w:rStyle w:val="Hyperlink"/>
          </w:rPr>
          <w:t>basin</w:t>
        </w:r>
      </w:hyperlink>
      <w:r w:rsidR="002C0C7B" w:rsidRPr="002C0C7B">
        <w:t xml:space="preserve"> </w:t>
      </w:r>
      <w:r w:rsidR="001F66ED">
        <w:t xml:space="preserve">to be </w:t>
      </w:r>
      <w:r w:rsidR="00962C05">
        <w:t>worth between $7</w:t>
      </w:r>
      <w:r w:rsidR="002C0C7B" w:rsidRPr="002C0C7B">
        <w:t xml:space="preserve"> </w:t>
      </w:r>
      <w:r w:rsidR="001F66ED">
        <w:t>billion to</w:t>
      </w:r>
      <w:r w:rsidR="00962C05">
        <w:t xml:space="preserve"> $</w:t>
      </w:r>
      <w:r w:rsidR="005E40A3">
        <w:t xml:space="preserve">61 </w:t>
      </w:r>
    </w:p>
    <w:p w14:paraId="2F8D74D7" w14:textId="0991A4E3" w:rsidR="00B85DAE" w:rsidRDefault="005E40A3" w:rsidP="00FB3D3B">
      <w:pPr>
        <w:spacing w:after="0" w:line="240" w:lineRule="auto"/>
      </w:pPr>
      <w:proofErr w:type="gramStart"/>
      <w:r>
        <w:t>billion</w:t>
      </w:r>
      <w:proofErr w:type="gramEnd"/>
      <w:r>
        <w:t xml:space="preserve"> per year</w:t>
      </w:r>
      <w:r w:rsidR="00B85DAE">
        <w:t xml:space="preserve">.  </w:t>
      </w:r>
      <w:r w:rsidR="00AC1D4E">
        <w:t>In 2014</w:t>
      </w:r>
      <w:r>
        <w:t xml:space="preserve">, a similar but more detailed study was performed for </w:t>
      </w:r>
      <w:hyperlink r:id="rId21" w:history="1">
        <w:r w:rsidRPr="005E40A3">
          <w:rPr>
            <w:rStyle w:val="Hyperlink"/>
          </w:rPr>
          <w:t>WRIA9 Green-Duwamish River Watershe</w:t>
        </w:r>
        <w:r>
          <w:rPr>
            <w:rStyle w:val="Hyperlink"/>
          </w:rPr>
          <w:t>d ecosystem services</w:t>
        </w:r>
      </w:hyperlink>
      <w:r>
        <w:t xml:space="preserve">. </w:t>
      </w:r>
      <w:r w:rsidR="00B85DAE">
        <w:t xml:space="preserve">Identifying value of </w:t>
      </w:r>
      <w:r w:rsidR="00962C05">
        <w:t xml:space="preserve">natural capital </w:t>
      </w:r>
      <w:r w:rsidR="00B85DAE">
        <w:t>service</w:t>
      </w:r>
      <w:r w:rsidR="00962C05">
        <w:t xml:space="preserve">, e.g. </w:t>
      </w:r>
      <w:r>
        <w:t xml:space="preserve">attenuation of </w:t>
      </w:r>
      <w:r w:rsidR="00962C05">
        <w:t>flooding,</w:t>
      </w:r>
      <w:r w:rsidR="00B85DAE">
        <w:t xml:space="preserve"> is important to </w:t>
      </w:r>
      <w:r w:rsidR="00962C05">
        <w:t>understanding</w:t>
      </w:r>
      <w:r w:rsidR="00B85DAE">
        <w:t xml:space="preserve"> investment in the service infrastructure</w:t>
      </w:r>
      <w:r w:rsidR="00962C05">
        <w:t>, as it is for any infrastructure such as electric, gas, cable etc</w:t>
      </w:r>
      <w:r w:rsidR="00B85DAE">
        <w:t>.</w:t>
      </w:r>
    </w:p>
    <w:p w14:paraId="60C83917" w14:textId="77777777" w:rsidR="00B85DAE" w:rsidRDefault="00B85DAE" w:rsidP="00FB3D3B">
      <w:pPr>
        <w:autoSpaceDE w:val="0"/>
        <w:autoSpaceDN w:val="0"/>
        <w:adjustRightInd w:val="0"/>
        <w:spacing w:after="0" w:line="240" w:lineRule="auto"/>
      </w:pPr>
    </w:p>
    <w:p w14:paraId="0D7D2384" w14:textId="62095D14" w:rsidR="00865EDA" w:rsidRPr="006503B4" w:rsidRDefault="00D9137C" w:rsidP="00FB3D3B">
      <w:pPr>
        <w:autoSpaceDE w:val="0"/>
        <w:autoSpaceDN w:val="0"/>
        <w:adjustRightInd w:val="0"/>
        <w:spacing w:after="0" w:line="240" w:lineRule="auto"/>
        <w:rPr>
          <w:b/>
        </w:rPr>
      </w:pPr>
      <w:r>
        <w:rPr>
          <w:b/>
        </w:rPr>
        <w:t xml:space="preserve">1.1 </w:t>
      </w:r>
      <w:r w:rsidR="00865EDA" w:rsidRPr="006503B4">
        <w:rPr>
          <w:b/>
        </w:rPr>
        <w:t>Introduction</w:t>
      </w:r>
      <w:r w:rsidR="00E458EA">
        <w:rPr>
          <w:b/>
        </w:rPr>
        <w:t xml:space="preserve"> to Lab Assignment Instructions</w:t>
      </w:r>
    </w:p>
    <w:p w14:paraId="14C84025" w14:textId="77777777" w:rsidR="00865EDA" w:rsidRDefault="00865EDA" w:rsidP="00FB3D3B">
      <w:pPr>
        <w:autoSpaceDE w:val="0"/>
        <w:autoSpaceDN w:val="0"/>
        <w:adjustRightInd w:val="0"/>
        <w:spacing w:after="0" w:line="240" w:lineRule="auto"/>
      </w:pPr>
    </w:p>
    <w:p w14:paraId="159940B9" w14:textId="2234F5A7" w:rsidR="00865EDA" w:rsidRDefault="00865EDA" w:rsidP="00865EDA">
      <w:pPr>
        <w:spacing w:after="0" w:line="240" w:lineRule="auto"/>
      </w:pPr>
      <w:r>
        <w:t>In this lab assignment we explore how improvement programs implement plans. The purpose of an improvement program is to invest in functional performance of a system to enhance its service in line with the plans that set out broad-based functional goals.   Watershed improvement programs exist in many forms. Most of them follow goals of functional performance.  Improvement programs are used to compose a collection of projects that together are budgeted for implementation.  The development of budget is commonly dependent on the expenses (as total costs) of the collection of projects and the collection of revenues used to pay for them.   However, we still need to know about the value of improvement, so for this we will use ecosystem services value. The best investment is a balanced budget (revenue = expenses)</w:t>
      </w:r>
      <w:r w:rsidR="00AC1D4E">
        <w:t xml:space="preserve">, while also seeking the </w:t>
      </w:r>
      <w:r>
        <w:t xml:space="preserve">highest ecosystem services value. </w:t>
      </w:r>
    </w:p>
    <w:p w14:paraId="35C9B108" w14:textId="77777777" w:rsidR="00865EDA" w:rsidRDefault="00865EDA" w:rsidP="00FB3D3B">
      <w:pPr>
        <w:autoSpaceDE w:val="0"/>
        <w:autoSpaceDN w:val="0"/>
        <w:adjustRightInd w:val="0"/>
        <w:spacing w:after="0" w:line="240" w:lineRule="auto"/>
      </w:pPr>
    </w:p>
    <w:p w14:paraId="7C431127" w14:textId="47FAC136" w:rsidR="00B85DAE" w:rsidRPr="00B85DAE" w:rsidRDefault="00AC1D4E" w:rsidP="00FB3D3B">
      <w:pPr>
        <w:spacing w:after="0" w:line="240" w:lineRule="auto"/>
        <w:rPr>
          <w:b/>
        </w:rPr>
      </w:pPr>
      <w:r>
        <w:rPr>
          <w:b/>
        </w:rPr>
        <w:t>1.2</w:t>
      </w:r>
      <w:r w:rsidR="00D9137C">
        <w:rPr>
          <w:b/>
        </w:rPr>
        <w:t xml:space="preserve"> </w:t>
      </w:r>
      <w:r w:rsidR="00B85DAE" w:rsidRPr="00B85DAE">
        <w:rPr>
          <w:b/>
        </w:rPr>
        <w:t>Learning Objectives:</w:t>
      </w:r>
    </w:p>
    <w:p w14:paraId="33F5F14A" w14:textId="79D30B75" w:rsidR="00B85DAE" w:rsidRPr="00B85DAE" w:rsidRDefault="00B85DAE" w:rsidP="00FB3D3B">
      <w:pPr>
        <w:pStyle w:val="ListParagraph"/>
        <w:numPr>
          <w:ilvl w:val="0"/>
          <w:numId w:val="7"/>
        </w:numPr>
        <w:spacing w:after="0" w:line="240" w:lineRule="auto"/>
      </w:pPr>
      <w:r w:rsidRPr="00B85DAE">
        <w:t>Understand how to narrow the focus, while deepening understanding about functional need</w:t>
      </w:r>
      <w:r w:rsidR="001F66ED">
        <w:t xml:space="preserve"> for improvement of functional services</w:t>
      </w:r>
      <w:r w:rsidRPr="00B85DAE">
        <w:t xml:space="preserve">. </w:t>
      </w:r>
      <w:r w:rsidR="00117820">
        <w:t xml:space="preserve"> </w:t>
      </w:r>
    </w:p>
    <w:p w14:paraId="7D3681EA" w14:textId="77777777" w:rsidR="00B85DAE" w:rsidRPr="00B85DAE" w:rsidRDefault="00B85DAE" w:rsidP="00FB3D3B">
      <w:pPr>
        <w:pStyle w:val="ListParagraph"/>
        <w:numPr>
          <w:ilvl w:val="0"/>
          <w:numId w:val="7"/>
        </w:numPr>
        <w:spacing w:after="0" w:line="240" w:lineRule="auto"/>
      </w:pPr>
      <w:r w:rsidRPr="00B85DAE">
        <w:t>Develop further insight about need by sharpening focus on criteria, objective, goal associated with functional performance.  Develop the criteria suitable to the program under consideration.</w:t>
      </w:r>
    </w:p>
    <w:p w14:paraId="2F22ECA3" w14:textId="306B8C5A" w:rsidR="00B85DAE" w:rsidRDefault="00B85DAE" w:rsidP="00FB3D3B">
      <w:pPr>
        <w:pStyle w:val="ListParagraph"/>
        <w:numPr>
          <w:ilvl w:val="0"/>
          <w:numId w:val="7"/>
        </w:numPr>
        <w:spacing w:after="0" w:line="240" w:lineRule="auto"/>
      </w:pPr>
      <w:r w:rsidRPr="00B85DAE">
        <w:t xml:space="preserve">Refine an understanding of functional performance levels, comparing current and desired performance levels for </w:t>
      </w:r>
      <w:r w:rsidR="00117820">
        <w:t>improvements when trading off impacts to set priorities</w:t>
      </w:r>
      <w:r w:rsidR="00AC1D4E">
        <w:t xml:space="preserve"> based on ecosystem services value</w:t>
      </w:r>
      <w:r w:rsidRPr="00B85DAE">
        <w:t>.</w:t>
      </w:r>
    </w:p>
    <w:p w14:paraId="19A9EF26" w14:textId="77777777" w:rsidR="00E34D2D" w:rsidRDefault="00E34D2D" w:rsidP="00E34D2D">
      <w:pPr>
        <w:spacing w:after="0" w:line="240" w:lineRule="auto"/>
      </w:pPr>
    </w:p>
    <w:p w14:paraId="36FAD563" w14:textId="442FBC0A" w:rsidR="00C0269D" w:rsidRPr="00D9137C" w:rsidRDefault="00E34D2D" w:rsidP="00D9137C">
      <w:pPr>
        <w:pStyle w:val="ListParagraph"/>
        <w:numPr>
          <w:ilvl w:val="1"/>
          <w:numId w:val="36"/>
        </w:numPr>
        <w:spacing w:after="0" w:line="240" w:lineRule="auto"/>
        <w:rPr>
          <w:b/>
        </w:rPr>
      </w:pPr>
      <w:r w:rsidRPr="00D9137C">
        <w:rPr>
          <w:b/>
        </w:rPr>
        <w:t>Tools for this lab</w:t>
      </w:r>
    </w:p>
    <w:tbl>
      <w:tblPr>
        <w:tblStyle w:val="TableGrid"/>
        <w:tblW w:w="0" w:type="auto"/>
        <w:tblLook w:val="04A0" w:firstRow="1" w:lastRow="0" w:firstColumn="1" w:lastColumn="0" w:noHBand="0" w:noVBand="1"/>
      </w:tblPr>
      <w:tblGrid>
        <w:gridCol w:w="2988"/>
        <w:gridCol w:w="3060"/>
        <w:gridCol w:w="3060"/>
      </w:tblGrid>
      <w:tr w:rsidR="006D5A70" w14:paraId="4846EDED" w14:textId="77777777" w:rsidTr="0041508B">
        <w:trPr>
          <w:trHeight w:val="683"/>
        </w:trPr>
        <w:tc>
          <w:tcPr>
            <w:tcW w:w="2988" w:type="dxa"/>
          </w:tcPr>
          <w:p w14:paraId="394E737E" w14:textId="77777777" w:rsidR="006D5A70" w:rsidRPr="00723762" w:rsidRDefault="001E671B" w:rsidP="006D5A70">
            <w:pPr>
              <w:ind w:left="360"/>
            </w:pPr>
            <w:hyperlink r:id="rId22" w:history="1">
              <w:r w:rsidR="006D5A70" w:rsidRPr="00723762">
                <w:rPr>
                  <w:rStyle w:val="Hyperlink"/>
                </w:rPr>
                <w:t>ADD FIELD</w:t>
              </w:r>
            </w:hyperlink>
          </w:p>
          <w:p w14:paraId="62D5683B" w14:textId="13125790" w:rsidR="006D5A70" w:rsidRPr="006D5A70" w:rsidRDefault="001E671B" w:rsidP="0041508B">
            <w:pPr>
              <w:ind w:left="360"/>
            </w:pPr>
            <w:hyperlink r:id="rId23" w:history="1">
              <w:r w:rsidR="006D5A70" w:rsidRPr="00767471">
                <w:rPr>
                  <w:rStyle w:val="Hyperlink"/>
                </w:rPr>
                <w:t>CALCULATE FIELD</w:t>
              </w:r>
            </w:hyperlink>
          </w:p>
        </w:tc>
        <w:tc>
          <w:tcPr>
            <w:tcW w:w="3060" w:type="dxa"/>
          </w:tcPr>
          <w:p w14:paraId="300C844A" w14:textId="77777777" w:rsidR="006D5A70" w:rsidRPr="00723762" w:rsidRDefault="001E671B" w:rsidP="006D5A70">
            <w:pPr>
              <w:ind w:left="360"/>
            </w:pPr>
            <w:hyperlink r:id="rId24" w:history="1">
              <w:r w:rsidR="006D5A70" w:rsidRPr="00723762">
                <w:rPr>
                  <w:rStyle w:val="Hyperlink"/>
                </w:rPr>
                <w:t>SUMMARIZE TABLE</w:t>
              </w:r>
            </w:hyperlink>
          </w:p>
          <w:p w14:paraId="70D140C2" w14:textId="19D17215" w:rsidR="006D5A70" w:rsidRPr="006D5A70" w:rsidRDefault="001E671B" w:rsidP="0041508B">
            <w:pPr>
              <w:ind w:left="360"/>
            </w:pPr>
            <w:hyperlink r:id="rId25" w:history="1">
              <w:r w:rsidR="006D5A70" w:rsidRPr="00767471">
                <w:rPr>
                  <w:rStyle w:val="Hyperlink"/>
                </w:rPr>
                <w:t>JOIN FIELD</w:t>
              </w:r>
            </w:hyperlink>
          </w:p>
        </w:tc>
        <w:tc>
          <w:tcPr>
            <w:tcW w:w="3060" w:type="dxa"/>
          </w:tcPr>
          <w:p w14:paraId="26AE57C7" w14:textId="4299F572" w:rsidR="006D5A70" w:rsidRPr="006D5A70" w:rsidRDefault="001E671B" w:rsidP="006D5A70">
            <w:pPr>
              <w:ind w:left="360"/>
            </w:pPr>
            <w:hyperlink r:id="rId26" w:history="1">
              <w:r w:rsidR="0041508B" w:rsidRPr="001F1686">
                <w:rPr>
                  <w:rStyle w:val="Hyperlink"/>
                </w:rPr>
                <w:t>CALCULATE GEOMETRY</w:t>
              </w:r>
            </w:hyperlink>
          </w:p>
          <w:p w14:paraId="096A262B" w14:textId="77777777" w:rsidR="006D5A70" w:rsidRPr="006D5A70" w:rsidRDefault="001E671B" w:rsidP="006D5A70">
            <w:pPr>
              <w:ind w:left="360"/>
            </w:pPr>
            <w:hyperlink r:id="rId27" w:history="1">
              <w:r w:rsidR="006D5A70" w:rsidRPr="006D5A70">
                <w:rPr>
                  <w:rStyle w:val="Hyperlink"/>
                </w:rPr>
                <w:t>INTERSECT</w:t>
              </w:r>
            </w:hyperlink>
          </w:p>
        </w:tc>
      </w:tr>
    </w:tbl>
    <w:p w14:paraId="778BC7CE" w14:textId="77777777" w:rsidR="000C7386" w:rsidRDefault="000C7386" w:rsidP="00AC1D4E">
      <w:pPr>
        <w:spacing w:after="0" w:line="240" w:lineRule="auto"/>
      </w:pPr>
    </w:p>
    <w:p w14:paraId="4BC290C3" w14:textId="77777777" w:rsidR="00AC1D4E" w:rsidRPr="00C0269D" w:rsidRDefault="00AC1D4E" w:rsidP="00AC1D4E">
      <w:pPr>
        <w:spacing w:after="0" w:line="240" w:lineRule="auto"/>
      </w:pPr>
    </w:p>
    <w:p w14:paraId="5EA8834F" w14:textId="0FA6C343" w:rsidR="00C36354" w:rsidRPr="00C0269D" w:rsidRDefault="00A53897" w:rsidP="00FB3D3B">
      <w:pPr>
        <w:spacing w:after="0" w:line="240" w:lineRule="auto"/>
        <w:rPr>
          <w:b/>
        </w:rPr>
      </w:pPr>
      <w:r w:rsidRPr="00C0269D">
        <w:rPr>
          <w:b/>
        </w:rPr>
        <w:lastRenderedPageBreak/>
        <w:t xml:space="preserve">2.0 </w:t>
      </w:r>
      <w:r w:rsidR="00C36354" w:rsidRPr="00C0269D">
        <w:rPr>
          <w:b/>
        </w:rPr>
        <w:t>For</w:t>
      </w:r>
      <w:r w:rsidR="00F378D7" w:rsidRPr="00C0269D">
        <w:rPr>
          <w:b/>
        </w:rPr>
        <w:t xml:space="preserve">ming an </w:t>
      </w:r>
      <w:r w:rsidR="00C36354" w:rsidRPr="00C0269D">
        <w:rPr>
          <w:b/>
        </w:rPr>
        <w:t>assessment model</w:t>
      </w:r>
      <w:r w:rsidR="00F378D7" w:rsidRPr="00C0269D">
        <w:rPr>
          <w:b/>
        </w:rPr>
        <w:t xml:space="preserve"> for </w:t>
      </w:r>
      <w:r w:rsidR="007237FC">
        <w:rPr>
          <w:b/>
        </w:rPr>
        <w:t>natural capital</w:t>
      </w:r>
      <w:r w:rsidR="00314E38">
        <w:rPr>
          <w:b/>
        </w:rPr>
        <w:t xml:space="preserve"> </w:t>
      </w:r>
      <w:r w:rsidR="00F378D7" w:rsidRPr="00C0269D">
        <w:rPr>
          <w:b/>
        </w:rPr>
        <w:t>improvement program</w:t>
      </w:r>
    </w:p>
    <w:p w14:paraId="633456B3" w14:textId="77777777" w:rsidR="00613077" w:rsidRDefault="00613077" w:rsidP="00FB3D3B">
      <w:pPr>
        <w:spacing w:after="0" w:line="240" w:lineRule="auto"/>
      </w:pPr>
    </w:p>
    <w:p w14:paraId="69EF0517" w14:textId="28F4347C" w:rsidR="00613077" w:rsidRDefault="007237FC" w:rsidP="00FB3D3B">
      <w:pPr>
        <w:spacing w:after="0" w:line="240" w:lineRule="auto"/>
      </w:pPr>
      <w:r>
        <w:t xml:space="preserve">Water is one of the most basic natural resources; and as such can be considered natural capital.  </w:t>
      </w:r>
      <w:r w:rsidR="00EB3CF0">
        <w:t xml:space="preserve">The basic difference between a plan and an improvement program </w:t>
      </w:r>
      <w:r>
        <w:t xml:space="preserve">for water </w:t>
      </w:r>
      <w:r w:rsidR="00EB3CF0">
        <w:t>is that an improvement program focuses on some of the elements of a plan</w:t>
      </w:r>
      <w:r>
        <w:t>, but adds</w:t>
      </w:r>
      <w:r w:rsidR="00EB3CF0">
        <w:t xml:space="preserve"> to those elements an understanding of revenue, expenses, and valuation</w:t>
      </w:r>
      <w:r w:rsidR="00C63807">
        <w:t xml:space="preserve"> in terms of monetary unit</w:t>
      </w:r>
      <w:r w:rsidR="00EB3CF0">
        <w:t xml:space="preserve">.  </w:t>
      </w:r>
      <w:r w:rsidR="00C63807">
        <w:t xml:space="preserve">In other words, programs deal with budgets wherein expenses should be equal to revenue for a ‘balanced budget’. </w:t>
      </w:r>
      <w:r w:rsidR="00613077">
        <w:t>How might we develop a</w:t>
      </w:r>
      <w:r w:rsidR="00382C70">
        <w:t xml:space="preserve">n </w:t>
      </w:r>
      <w:r w:rsidR="004D3E6D">
        <w:t xml:space="preserve">assessment model </w:t>
      </w:r>
      <w:r w:rsidR="00C63807">
        <w:t xml:space="preserve">that includes a budget </w:t>
      </w:r>
      <w:r w:rsidR="004D3E6D">
        <w:t xml:space="preserve">for an </w:t>
      </w:r>
      <w:r w:rsidR="00382C70">
        <w:t>improvement</w:t>
      </w:r>
      <w:r w:rsidR="00613077">
        <w:t xml:space="preserve"> program?</w:t>
      </w:r>
      <w:r w:rsidR="00A72DFA">
        <w:t xml:space="preserve">  </w:t>
      </w:r>
      <w:r w:rsidR="00613077">
        <w:t xml:space="preserve">We </w:t>
      </w:r>
      <w:r w:rsidR="00A72DFA">
        <w:t xml:space="preserve">can </w:t>
      </w:r>
      <w:r w:rsidR="00613077">
        <w:t xml:space="preserve">make investments in WF, </w:t>
      </w:r>
      <w:r w:rsidR="004D3E6D">
        <w:t xml:space="preserve">or </w:t>
      </w:r>
      <w:r w:rsidR="00613077">
        <w:t xml:space="preserve">WQ, </w:t>
      </w:r>
      <w:r w:rsidR="004D3E6D">
        <w:t xml:space="preserve">or a combination </w:t>
      </w:r>
      <w:r w:rsidR="00027287">
        <w:t xml:space="preserve">of </w:t>
      </w:r>
      <w:r w:rsidR="00613077">
        <w:t>these</w:t>
      </w:r>
      <w:r w:rsidR="00A72DFA">
        <w:t xml:space="preserve"> to compose a program</w:t>
      </w:r>
      <w:r w:rsidR="004D3E6D">
        <w:t xml:space="preserve"> based upon an assessment of the current c</w:t>
      </w:r>
      <w:r w:rsidR="00117820">
        <w:t>onditions and expected outcomes</w:t>
      </w:r>
      <w:r w:rsidR="00613077">
        <w:t>.</w:t>
      </w:r>
      <w:r w:rsidR="002868F1">
        <w:t xml:space="preserve">  Programs are commonly restricted to the generalized projects that are listed in plans, but this depends on the functional performance of plans and projects of concern. </w:t>
      </w:r>
      <w:r w:rsidR="004D3E6D">
        <w:t xml:space="preserve">We will use three sub-models to do this: representation, space-time process, and evaluation. </w:t>
      </w:r>
    </w:p>
    <w:p w14:paraId="11A32B0F" w14:textId="77777777" w:rsidR="00F45C82" w:rsidRDefault="00F45C82" w:rsidP="00FB3D3B">
      <w:pPr>
        <w:spacing w:after="0" w:line="240" w:lineRule="auto"/>
      </w:pPr>
    </w:p>
    <w:p w14:paraId="3BB7A0E9" w14:textId="77777777" w:rsidR="00C36354" w:rsidRPr="00EC181F" w:rsidRDefault="00A53897" w:rsidP="00FB3D3B">
      <w:pPr>
        <w:spacing w:after="0" w:line="240" w:lineRule="auto"/>
        <w:rPr>
          <w:b/>
          <w:sz w:val="24"/>
          <w:szCs w:val="24"/>
        </w:rPr>
      </w:pPr>
      <w:r>
        <w:rPr>
          <w:b/>
          <w:sz w:val="24"/>
          <w:szCs w:val="24"/>
        </w:rPr>
        <w:t xml:space="preserve">2.1 </w:t>
      </w:r>
      <w:r w:rsidR="00C36354" w:rsidRPr="00EC181F">
        <w:rPr>
          <w:b/>
          <w:sz w:val="24"/>
          <w:szCs w:val="24"/>
        </w:rPr>
        <w:t>Representation Model</w:t>
      </w:r>
    </w:p>
    <w:p w14:paraId="12B7F14E" w14:textId="77777777" w:rsidR="00EB3CF0" w:rsidRDefault="00EB3CF0" w:rsidP="00FB3D3B">
      <w:pPr>
        <w:spacing w:after="0" w:line="240" w:lineRule="auto"/>
      </w:pPr>
    </w:p>
    <w:p w14:paraId="56B10DFC" w14:textId="26FEC2B3" w:rsidR="00FA71E5" w:rsidRDefault="00F45C82" w:rsidP="00FB3D3B">
      <w:pPr>
        <w:spacing w:after="0" w:line="240" w:lineRule="auto"/>
      </w:pPr>
      <w:r>
        <w:t>The first step is to select what p</w:t>
      </w:r>
      <w:r w:rsidR="00526F07">
        <w:t xml:space="preserve">ortion of the </w:t>
      </w:r>
      <w:r w:rsidR="00E458EA">
        <w:t xml:space="preserve">study area </w:t>
      </w:r>
      <w:r w:rsidR="00526F07">
        <w:t>plan, that is, WF or</w:t>
      </w:r>
      <w:r>
        <w:t xml:space="preserve"> WQ or </w:t>
      </w:r>
      <w:r w:rsidR="00526F07">
        <w:t xml:space="preserve">the </w:t>
      </w:r>
      <w:r>
        <w:t>combination is to be addressed.  This selection of sub-watersheds establishes the study area.  If we select all sub-watersheds then we must be willing to draw upon revenue and costs from all jurisdictions</w:t>
      </w:r>
      <w:r w:rsidR="002B73A5">
        <w:t xml:space="preserve"> within the WRIA, which is what we will do</w:t>
      </w:r>
      <w:r>
        <w:t xml:space="preserve">.  </w:t>
      </w:r>
      <w:r w:rsidR="00117820">
        <w:t>We are considering three</w:t>
      </w:r>
      <w:r w:rsidR="005B189A">
        <w:t xml:space="preserve"> approaches to</w:t>
      </w:r>
      <w:r w:rsidR="00BE1AE9">
        <w:t xml:space="preserve"> </w:t>
      </w:r>
      <w:r w:rsidR="005B189A">
        <w:t xml:space="preserve">functional </w:t>
      </w:r>
      <w:r w:rsidR="00BE1AE9">
        <w:t>improvement:</w:t>
      </w:r>
    </w:p>
    <w:p w14:paraId="61725EB4" w14:textId="27D90B19" w:rsidR="00515C71" w:rsidRDefault="00515C71" w:rsidP="00FB3D3B">
      <w:pPr>
        <w:pStyle w:val="ListParagraph"/>
        <w:numPr>
          <w:ilvl w:val="0"/>
          <w:numId w:val="26"/>
        </w:numPr>
        <w:spacing w:after="0" w:line="240" w:lineRule="auto"/>
      </w:pPr>
      <w:r>
        <w:t>Water flow improvement in sub-watersheds</w:t>
      </w:r>
      <w:r w:rsidR="00E458EA">
        <w:t xml:space="preserve"> based on analysis units</w:t>
      </w:r>
    </w:p>
    <w:p w14:paraId="7BA7F747" w14:textId="5C1EB1C3" w:rsidR="00515C71" w:rsidRDefault="00515C71" w:rsidP="00FB3D3B">
      <w:pPr>
        <w:pStyle w:val="ListParagraph"/>
        <w:numPr>
          <w:ilvl w:val="0"/>
          <w:numId w:val="26"/>
        </w:numPr>
        <w:spacing w:after="0" w:line="240" w:lineRule="auto"/>
      </w:pPr>
      <w:r>
        <w:t>Water quality improvement in sub-watersheds</w:t>
      </w:r>
      <w:r w:rsidR="00E458EA">
        <w:t xml:space="preserve"> based on analysis units</w:t>
      </w:r>
    </w:p>
    <w:p w14:paraId="75C66177" w14:textId="20966AB2" w:rsidR="00515C71" w:rsidRDefault="000427FD" w:rsidP="00FB3D3B">
      <w:pPr>
        <w:pStyle w:val="ListParagraph"/>
        <w:numPr>
          <w:ilvl w:val="0"/>
          <w:numId w:val="26"/>
        </w:numPr>
        <w:spacing w:after="0" w:line="240" w:lineRule="auto"/>
      </w:pPr>
      <w:r>
        <w:t>Combination of above for o</w:t>
      </w:r>
      <w:r w:rsidR="00515C71">
        <w:t>verall water</w:t>
      </w:r>
      <w:r>
        <w:t xml:space="preserve"> function </w:t>
      </w:r>
      <w:r w:rsidR="00515C71">
        <w:t>improvement</w:t>
      </w:r>
      <w:r w:rsidR="00E458EA">
        <w:t xml:space="preserve"> based on analysis units</w:t>
      </w:r>
    </w:p>
    <w:p w14:paraId="3C921B32" w14:textId="77777777" w:rsidR="00415724" w:rsidRDefault="00415724" w:rsidP="00CD09F8">
      <w:pPr>
        <w:spacing w:after="0" w:line="240" w:lineRule="auto"/>
      </w:pPr>
    </w:p>
    <w:p w14:paraId="4C2A1B9D" w14:textId="5B3D2099" w:rsidR="000C5AC0" w:rsidRDefault="00BF5328" w:rsidP="00CD09F8">
      <w:pPr>
        <w:spacing w:after="0" w:line="240" w:lineRule="auto"/>
      </w:pPr>
      <w:r>
        <w:t xml:space="preserve">As we learned in Lab 1, a representation model is at least a </w:t>
      </w:r>
      <w:r w:rsidR="0046174A">
        <w:t xml:space="preserve">WRIA </w:t>
      </w:r>
      <w:r>
        <w:t>study area boundary with the content and structure of features</w:t>
      </w:r>
      <w:r w:rsidR="00C623EA">
        <w:t xml:space="preserve"> within</w:t>
      </w:r>
      <w:r>
        <w:t xml:space="preserve">. The jurisdictions </w:t>
      </w:r>
      <w:r w:rsidR="0046174A">
        <w:t xml:space="preserve">and sub-watersheds </w:t>
      </w:r>
      <w:r>
        <w:t>are the features</w:t>
      </w:r>
      <w:r w:rsidR="0046174A">
        <w:t xml:space="preserve"> that provide context for the study</w:t>
      </w:r>
      <w:r w:rsidR="00C623EA">
        <w:t>. Water flows</w:t>
      </w:r>
      <w:r>
        <w:t xml:space="preserve"> through </w:t>
      </w:r>
      <w:r w:rsidR="00C623EA">
        <w:t>the jurisdictions</w:t>
      </w:r>
      <w:r>
        <w:t>, and this water has a certain water quality</w:t>
      </w:r>
      <w:r w:rsidR="00CD09F8">
        <w:t xml:space="preserve"> as the landscape features</w:t>
      </w:r>
      <w:r>
        <w:t xml:space="preserve">.  </w:t>
      </w:r>
      <w:r w:rsidR="00CD09F8">
        <w:t>In addition to water flow and water quality on the landscape</w:t>
      </w:r>
      <w:r w:rsidR="00AC1D4E">
        <w:t xml:space="preserve"> </w:t>
      </w:r>
      <w:r w:rsidR="00C623EA" w:rsidRPr="00CD09F8">
        <w:t>as part of the representation model, we need revenue and cost to form a balanced budget for making improvements</w:t>
      </w:r>
      <w:r w:rsidR="00E42A39">
        <w:t xml:space="preserve"> in line with those features</w:t>
      </w:r>
      <w:r w:rsidR="00C623EA" w:rsidRPr="00CD09F8">
        <w:t>.</w:t>
      </w:r>
    </w:p>
    <w:p w14:paraId="067236B2" w14:textId="77777777" w:rsidR="00CD09F8" w:rsidRDefault="00CD09F8" w:rsidP="00FB3D3B">
      <w:pPr>
        <w:spacing w:after="0" w:line="240" w:lineRule="auto"/>
      </w:pPr>
    </w:p>
    <w:p w14:paraId="6131DC63" w14:textId="66F6AC9D" w:rsidR="009E4E84" w:rsidRDefault="00EB3CF0" w:rsidP="00FB3D3B">
      <w:pPr>
        <w:spacing w:after="0" w:line="240" w:lineRule="auto"/>
      </w:pPr>
      <w:r>
        <w:t>A robust representation model contain</w:t>
      </w:r>
      <w:r w:rsidR="00A143F7">
        <w:t>s</w:t>
      </w:r>
      <w:r>
        <w:t xml:space="preserve"> the </w:t>
      </w:r>
      <w:r w:rsidR="00A91C01">
        <w:t xml:space="preserve">WRIA </w:t>
      </w:r>
      <w:r w:rsidR="00A143F7">
        <w:t xml:space="preserve">study area, </w:t>
      </w:r>
      <w:r w:rsidR="00A91C01">
        <w:t xml:space="preserve">jurisdiction unit, sub-watershed units, analysis </w:t>
      </w:r>
      <w:r w:rsidR="00A143F7">
        <w:t xml:space="preserve">units </w:t>
      </w:r>
      <w:r w:rsidR="00AC1D4E">
        <w:t xml:space="preserve">(AU) </w:t>
      </w:r>
      <w:r w:rsidR="00A143F7">
        <w:t xml:space="preserve">plus revenue, expenses, and </w:t>
      </w:r>
      <w:r>
        <w:t>valuation</w:t>
      </w:r>
      <w:r w:rsidR="00A143F7">
        <w:t xml:space="preserve"> information</w:t>
      </w:r>
      <w:r w:rsidR="00A91C01">
        <w:t xml:space="preserve"> for these units</w:t>
      </w:r>
      <w:r>
        <w:t xml:space="preserve">. </w:t>
      </w:r>
      <w:r w:rsidR="005E0C72">
        <w:t>It is best to have computed data for all domain scales, i.e. WRIA (o</w:t>
      </w:r>
      <w:r w:rsidR="00AC1D4E">
        <w:t>ften thought of as watershed), s</w:t>
      </w:r>
      <w:r w:rsidR="005E0C72">
        <w:t>ub-watershed, jurisdiction (the cities and unincorporated King County) and analysis unit (</w:t>
      </w:r>
      <w:r w:rsidR="00A83BDA">
        <w:t xml:space="preserve">AU, </w:t>
      </w:r>
      <w:r w:rsidR="005E0C72">
        <w:t xml:space="preserve">which is </w:t>
      </w:r>
      <w:r w:rsidR="00AC1D4E">
        <w:t xml:space="preserve">also called a </w:t>
      </w:r>
      <w:r w:rsidR="005E0C72">
        <w:t>sub-sub-watershed</w:t>
      </w:r>
      <w:r w:rsidR="00AC1D4E">
        <w:t xml:space="preserve"> when speaking of drainage unit</w:t>
      </w:r>
      <w:r w:rsidR="005E0C72">
        <w:t>).</w:t>
      </w:r>
    </w:p>
    <w:p w14:paraId="6DE945A9" w14:textId="77777777" w:rsidR="00E458EA" w:rsidRDefault="00E458EA" w:rsidP="002029D1">
      <w:pPr>
        <w:spacing w:after="0" w:line="240" w:lineRule="auto"/>
      </w:pPr>
    </w:p>
    <w:p w14:paraId="5A1711FD" w14:textId="5062D4C8" w:rsidR="00847B8B" w:rsidRPr="00AC1D4E" w:rsidRDefault="00847B8B" w:rsidP="00847B8B">
      <w:pPr>
        <w:spacing w:after="0" w:line="240" w:lineRule="auto"/>
        <w:rPr>
          <w:rStyle w:val="Hyperlink"/>
          <w:rFonts w:cs="Times New Roman"/>
        </w:rPr>
      </w:pPr>
      <w:r w:rsidRPr="00AC1D4E">
        <w:rPr>
          <w:rFonts w:cs="Times New Roman"/>
        </w:rPr>
        <w:t xml:space="preserve">We ask you to use the provided WRIA geodatabases linked below so everyone will have the same data as you begin work on Lab 3.  </w:t>
      </w:r>
      <w:r w:rsidRPr="00AC1D4E">
        <w:rPr>
          <w:rStyle w:val="Hyperlink"/>
          <w:rFonts w:cs="Times New Roman"/>
          <w:color w:val="auto"/>
          <w:u w:val="none"/>
        </w:rPr>
        <w:t xml:space="preserve">Remember to choose the geodatabase that matches the same WRIA you used in Lab assignments 1 and 2. </w:t>
      </w:r>
    </w:p>
    <w:p w14:paraId="421A07AD" w14:textId="07E66B69" w:rsidR="00847B8B" w:rsidRPr="00AC1D4E" w:rsidRDefault="00847B8B" w:rsidP="00847B8B">
      <w:pPr>
        <w:spacing w:after="0" w:line="240" w:lineRule="auto"/>
        <w:rPr>
          <w:rStyle w:val="Hyperlink"/>
          <w:rFonts w:cs="Times New Roman"/>
          <w:color w:val="auto"/>
          <w:u w:val="none"/>
        </w:rPr>
      </w:pPr>
      <w:r w:rsidRPr="00AC1D4E">
        <w:rPr>
          <w:rStyle w:val="Hyperlink"/>
          <w:rFonts w:cs="Times New Roman"/>
          <w:color w:val="auto"/>
          <w:u w:val="none"/>
        </w:rPr>
        <w:t xml:space="preserve">The files on Canvas in this folder: </w:t>
      </w:r>
      <w:hyperlink r:id="rId28" w:history="1">
        <w:r w:rsidRPr="00AC1D4E">
          <w:rPr>
            <w:rStyle w:val="Hyperlink"/>
            <w:rFonts w:cs="Times New Roman"/>
          </w:rPr>
          <w:t>https://canvas.uw.edu/courses/1152834/files/folder/lab/data/Lab3_restart</w:t>
        </w:r>
      </w:hyperlink>
    </w:p>
    <w:tbl>
      <w:tblPr>
        <w:tblStyle w:val="TableGrid"/>
        <w:tblW w:w="0" w:type="auto"/>
        <w:tblInd w:w="1327" w:type="dxa"/>
        <w:tblLayout w:type="fixed"/>
        <w:tblLook w:val="04A0" w:firstRow="1" w:lastRow="0" w:firstColumn="1" w:lastColumn="0" w:noHBand="0" w:noVBand="1"/>
      </w:tblPr>
      <w:tblGrid>
        <w:gridCol w:w="2065"/>
        <w:gridCol w:w="1980"/>
        <w:gridCol w:w="2070"/>
      </w:tblGrid>
      <w:tr w:rsidR="00847B8B" w:rsidRPr="00AC1D4E" w14:paraId="67789BFF" w14:textId="77777777" w:rsidTr="00B90A48">
        <w:tc>
          <w:tcPr>
            <w:tcW w:w="2065" w:type="dxa"/>
          </w:tcPr>
          <w:p w14:paraId="2FFA8612" w14:textId="01601E5C" w:rsidR="00847B8B" w:rsidRPr="00AC1D4E" w:rsidRDefault="001E671B" w:rsidP="00847B8B">
            <w:pPr>
              <w:rPr>
                <w:rStyle w:val="Hyperlink"/>
                <w:rFonts w:cs="Times New Roman"/>
                <w:color w:val="auto"/>
                <w:u w:val="none"/>
              </w:rPr>
            </w:pPr>
            <w:hyperlink r:id="rId29" w:history="1">
              <w:r w:rsidR="00847B8B" w:rsidRPr="00AC1D4E">
                <w:rPr>
                  <w:rStyle w:val="Hyperlink"/>
                  <w:rFonts w:cs="Times New Roman"/>
                </w:rPr>
                <w:t>Lab3_WRIA7.zip</w:t>
              </w:r>
            </w:hyperlink>
          </w:p>
        </w:tc>
        <w:tc>
          <w:tcPr>
            <w:tcW w:w="1980" w:type="dxa"/>
          </w:tcPr>
          <w:p w14:paraId="38F62F70" w14:textId="03A04A06" w:rsidR="00847B8B" w:rsidRPr="00AC1D4E" w:rsidRDefault="001E671B" w:rsidP="00847B8B">
            <w:pPr>
              <w:rPr>
                <w:rStyle w:val="Hyperlink"/>
                <w:rFonts w:cs="Times New Roman"/>
                <w:color w:val="auto"/>
                <w:u w:val="none"/>
              </w:rPr>
            </w:pPr>
            <w:hyperlink r:id="rId30" w:history="1">
              <w:r w:rsidR="00847B8B" w:rsidRPr="00AC1D4E">
                <w:rPr>
                  <w:rStyle w:val="Hyperlink"/>
                  <w:rFonts w:cs="Times New Roman"/>
                </w:rPr>
                <w:t>Lab3_WRIA8.zip</w:t>
              </w:r>
            </w:hyperlink>
          </w:p>
        </w:tc>
        <w:tc>
          <w:tcPr>
            <w:tcW w:w="2070" w:type="dxa"/>
          </w:tcPr>
          <w:p w14:paraId="5786BFCA" w14:textId="6DBC1BFE" w:rsidR="00847B8B" w:rsidRPr="00AC1D4E" w:rsidRDefault="001E671B" w:rsidP="00847B8B">
            <w:pPr>
              <w:rPr>
                <w:rStyle w:val="Hyperlink"/>
                <w:rFonts w:cs="Times New Roman"/>
                <w:color w:val="auto"/>
                <w:u w:val="none"/>
              </w:rPr>
            </w:pPr>
            <w:hyperlink r:id="rId31" w:history="1">
              <w:r w:rsidR="00847B8B" w:rsidRPr="00AC1D4E">
                <w:rPr>
                  <w:rStyle w:val="Hyperlink"/>
                  <w:rFonts w:cs="Times New Roman"/>
                </w:rPr>
                <w:t>Lab3_WRIA9.zip</w:t>
              </w:r>
            </w:hyperlink>
          </w:p>
        </w:tc>
      </w:tr>
    </w:tbl>
    <w:p w14:paraId="6FA13B4A" w14:textId="77777777" w:rsidR="00847B8B" w:rsidRPr="00AC1D4E" w:rsidRDefault="00847B8B" w:rsidP="00847B8B">
      <w:pPr>
        <w:spacing w:after="0" w:line="240" w:lineRule="auto"/>
        <w:rPr>
          <w:rStyle w:val="Hyperlink"/>
          <w:rFonts w:cs="Times New Roman"/>
          <w:color w:val="auto"/>
          <w:u w:val="none"/>
        </w:rPr>
      </w:pPr>
    </w:p>
    <w:p w14:paraId="6BA36A3B" w14:textId="7ABF3A3A" w:rsidR="00847B8B" w:rsidRPr="00AC1D4E" w:rsidRDefault="00847B8B" w:rsidP="00847B8B">
      <w:pPr>
        <w:spacing w:after="0" w:line="240" w:lineRule="auto"/>
        <w:rPr>
          <w:rFonts w:cs="Times New Roman"/>
        </w:rPr>
      </w:pPr>
      <w:r w:rsidRPr="00AC1D4E">
        <w:rPr>
          <w:rStyle w:val="Hyperlink"/>
          <w:rFonts w:cs="Times New Roman"/>
          <w:color w:val="auto"/>
          <w:u w:val="none"/>
        </w:rPr>
        <w:t xml:space="preserve">Download and extract the files to </w:t>
      </w:r>
      <w:r w:rsidR="00B90A48" w:rsidRPr="00AC1D4E">
        <w:rPr>
          <w:rStyle w:val="Hyperlink"/>
          <w:rFonts w:cs="Times New Roman"/>
          <w:color w:val="auto"/>
          <w:u w:val="none"/>
        </w:rPr>
        <w:t xml:space="preserve">your Lab 3 </w:t>
      </w:r>
      <w:r w:rsidRPr="00AC1D4E">
        <w:rPr>
          <w:rStyle w:val="Hyperlink"/>
          <w:rFonts w:cs="Times New Roman"/>
          <w:color w:val="auto"/>
          <w:u w:val="none"/>
        </w:rPr>
        <w:t>working folder.  Remember: ArcMap cannot read files from inside a zip archive.</w:t>
      </w:r>
      <w:r w:rsidR="00B90A48" w:rsidRPr="00AC1D4E">
        <w:rPr>
          <w:rStyle w:val="Hyperlink"/>
          <w:rFonts w:cs="Times New Roman"/>
          <w:color w:val="auto"/>
          <w:u w:val="none"/>
        </w:rPr>
        <w:t xml:space="preserve">  </w:t>
      </w:r>
    </w:p>
    <w:p w14:paraId="772F3A03" w14:textId="1505FC47" w:rsidR="00847B8B" w:rsidRPr="00AC1D4E" w:rsidRDefault="00847B8B" w:rsidP="00847B8B">
      <w:pPr>
        <w:spacing w:after="0" w:line="240" w:lineRule="auto"/>
        <w:rPr>
          <w:rFonts w:cs="Times New Roman"/>
        </w:rPr>
      </w:pPr>
      <w:r w:rsidRPr="00AC1D4E">
        <w:rPr>
          <w:rFonts w:cs="Times New Roman"/>
        </w:rPr>
        <w:lastRenderedPageBreak/>
        <w:t xml:space="preserve">Create a new empty ArcMap project and save it to your Lab 3 working folder then load the data </w:t>
      </w:r>
      <w:r w:rsidR="00B90A48" w:rsidRPr="00AC1D4E">
        <w:rPr>
          <w:rFonts w:cs="Times New Roman"/>
        </w:rPr>
        <w:t>from your Lab 3 WRIA geodatabase</w:t>
      </w:r>
      <w:r w:rsidRPr="00AC1D4E">
        <w:rPr>
          <w:rFonts w:cs="Times New Roman"/>
        </w:rPr>
        <w:t>.</w:t>
      </w:r>
      <w:r w:rsidR="00B90A48" w:rsidRPr="00AC1D4E">
        <w:rPr>
          <w:rFonts w:cs="Times New Roman"/>
        </w:rPr>
        <w:t xml:space="preserve">  The geodatabase contents are the following:</w:t>
      </w:r>
    </w:p>
    <w:p w14:paraId="53A41DC6" w14:textId="77777777" w:rsidR="00847B8B" w:rsidRDefault="00847B8B" w:rsidP="002029D1">
      <w:pPr>
        <w:spacing w:after="0" w:line="240" w:lineRule="auto"/>
      </w:pPr>
    </w:p>
    <w:p w14:paraId="115F37E7" w14:textId="77777777" w:rsidR="002029D1" w:rsidRDefault="002029D1" w:rsidP="002029D1">
      <w:pPr>
        <w:pStyle w:val="ListParagraph"/>
        <w:numPr>
          <w:ilvl w:val="0"/>
          <w:numId w:val="30"/>
        </w:numPr>
        <w:spacing w:after="0" w:line="240" w:lineRule="auto"/>
      </w:pPr>
      <w:proofErr w:type="spellStart"/>
      <w:r>
        <w:t>city_kc_dslv</w:t>
      </w:r>
      <w:proofErr w:type="spellEnd"/>
      <w:r>
        <w:t xml:space="preserve"> – Jurisdiction feature class with attributes</w:t>
      </w:r>
    </w:p>
    <w:p w14:paraId="0CF05E4E" w14:textId="081F5508" w:rsidR="002029D1" w:rsidRDefault="002029D1" w:rsidP="002029D1">
      <w:pPr>
        <w:pStyle w:val="ListParagraph"/>
        <w:numPr>
          <w:ilvl w:val="1"/>
          <w:numId w:val="30"/>
        </w:numPr>
        <w:spacing w:after="0" w:line="240" w:lineRule="auto"/>
      </w:pPr>
      <w:r>
        <w:t>population - human population</w:t>
      </w:r>
    </w:p>
    <w:p w14:paraId="7C5E9173" w14:textId="350DCFB3" w:rsidR="002029D1" w:rsidRDefault="002029D1" w:rsidP="002029D1">
      <w:pPr>
        <w:pStyle w:val="ListParagraph"/>
        <w:numPr>
          <w:ilvl w:val="1"/>
          <w:numId w:val="30"/>
        </w:numPr>
        <w:spacing w:after="0" w:line="240" w:lineRule="auto"/>
      </w:pPr>
      <w:r>
        <w:t>PCI - per capita income</w:t>
      </w:r>
    </w:p>
    <w:p w14:paraId="34966AAD" w14:textId="39B8BFAD" w:rsidR="005E0C72" w:rsidRDefault="005419C1" w:rsidP="00A83BDA">
      <w:pPr>
        <w:pStyle w:val="ListParagraph"/>
        <w:numPr>
          <w:ilvl w:val="1"/>
          <w:numId w:val="30"/>
        </w:numPr>
        <w:spacing w:after="0" w:line="240" w:lineRule="auto"/>
      </w:pPr>
      <w:proofErr w:type="spellStart"/>
      <w:r>
        <w:t>j</w:t>
      </w:r>
      <w:r w:rsidR="002029D1">
        <w:t>acres</w:t>
      </w:r>
      <w:proofErr w:type="spellEnd"/>
      <w:r w:rsidR="002029D1">
        <w:t xml:space="preserve"> – jurisdiction area in acres</w:t>
      </w:r>
    </w:p>
    <w:p w14:paraId="1A0B8209" w14:textId="0CA365A9" w:rsidR="002029D1" w:rsidRDefault="00E458EA" w:rsidP="002029D1">
      <w:pPr>
        <w:pStyle w:val="ListParagraph"/>
        <w:numPr>
          <w:ilvl w:val="0"/>
          <w:numId w:val="30"/>
        </w:numPr>
        <w:spacing w:after="0" w:line="240" w:lineRule="auto"/>
      </w:pPr>
      <w:r>
        <w:t>AU_</w:t>
      </w:r>
      <w:r w:rsidR="002029D1">
        <w:t xml:space="preserve">WFWQ – baseline scenario </w:t>
      </w:r>
      <w:r w:rsidR="003E1FCB">
        <w:t>data</w:t>
      </w:r>
      <w:r w:rsidR="002029D1">
        <w:t xml:space="preserve"> with attributes</w:t>
      </w:r>
      <w:r w:rsidR="00163388">
        <w:t>.</w:t>
      </w:r>
      <w:r w:rsidR="002029D1">
        <w:t xml:space="preserve"> </w:t>
      </w:r>
    </w:p>
    <w:p w14:paraId="46886158" w14:textId="09AB6076" w:rsidR="002029D1" w:rsidRDefault="002029D1" w:rsidP="002029D1">
      <w:pPr>
        <w:pStyle w:val="ListParagraph"/>
        <w:numPr>
          <w:ilvl w:val="1"/>
          <w:numId w:val="30"/>
        </w:numPr>
        <w:spacing w:after="0" w:line="240" w:lineRule="auto"/>
      </w:pPr>
      <w:proofErr w:type="spellStart"/>
      <w:r>
        <w:t>WF_order</w:t>
      </w:r>
      <w:proofErr w:type="spellEnd"/>
      <w:r>
        <w:t xml:space="preserve"> – water flow order from Figure D-14</w:t>
      </w:r>
    </w:p>
    <w:p w14:paraId="790B5125" w14:textId="0128E3A3" w:rsidR="002029D1" w:rsidRDefault="002029D1" w:rsidP="002029D1">
      <w:pPr>
        <w:pStyle w:val="ListParagraph"/>
        <w:numPr>
          <w:ilvl w:val="1"/>
          <w:numId w:val="30"/>
        </w:numPr>
        <w:spacing w:after="0" w:line="240" w:lineRule="auto"/>
      </w:pPr>
      <w:proofErr w:type="spellStart"/>
      <w:r>
        <w:t>WQ_order</w:t>
      </w:r>
      <w:proofErr w:type="spellEnd"/>
      <w:r>
        <w:t xml:space="preserve"> – water quality order from Figure D-19</w:t>
      </w:r>
    </w:p>
    <w:p w14:paraId="4234F306" w14:textId="62CD0B96" w:rsidR="002029D1" w:rsidRDefault="002029D1" w:rsidP="002029D1">
      <w:pPr>
        <w:pStyle w:val="ListParagraph"/>
        <w:numPr>
          <w:ilvl w:val="1"/>
          <w:numId w:val="30"/>
        </w:numPr>
        <w:spacing w:after="0" w:line="240" w:lineRule="auto"/>
      </w:pPr>
      <w:proofErr w:type="spellStart"/>
      <w:r>
        <w:t>WFstnd</w:t>
      </w:r>
      <w:proofErr w:type="spellEnd"/>
      <w:r>
        <w:t xml:space="preserve"> – standardized </w:t>
      </w:r>
      <w:proofErr w:type="spellStart"/>
      <w:r>
        <w:t>WF_order</w:t>
      </w:r>
      <w:proofErr w:type="spellEnd"/>
    </w:p>
    <w:p w14:paraId="045C0D51" w14:textId="66ACEB5A" w:rsidR="002029D1" w:rsidRDefault="002029D1" w:rsidP="002029D1">
      <w:pPr>
        <w:pStyle w:val="ListParagraph"/>
        <w:numPr>
          <w:ilvl w:val="1"/>
          <w:numId w:val="30"/>
        </w:numPr>
        <w:spacing w:after="0" w:line="240" w:lineRule="auto"/>
      </w:pPr>
      <w:proofErr w:type="spellStart"/>
      <w:r>
        <w:t>WQstnd</w:t>
      </w:r>
      <w:proofErr w:type="spellEnd"/>
      <w:r>
        <w:t xml:space="preserve"> – standardized </w:t>
      </w:r>
      <w:proofErr w:type="spellStart"/>
      <w:r>
        <w:t>WQ_order</w:t>
      </w:r>
      <w:proofErr w:type="spellEnd"/>
    </w:p>
    <w:p w14:paraId="78625DE6" w14:textId="7815065C" w:rsidR="00E458EA" w:rsidRDefault="002029D1" w:rsidP="005E0C72">
      <w:pPr>
        <w:pStyle w:val="ListParagraph"/>
        <w:numPr>
          <w:ilvl w:val="1"/>
          <w:numId w:val="30"/>
        </w:numPr>
        <w:spacing w:after="0" w:line="240" w:lineRule="auto"/>
      </w:pPr>
      <w:r>
        <w:t>WFI – water function index</w:t>
      </w:r>
    </w:p>
    <w:p w14:paraId="51A00121" w14:textId="3262D089" w:rsidR="00C52BD1" w:rsidRDefault="00C52BD1" w:rsidP="00DA45B7">
      <w:pPr>
        <w:pStyle w:val="ListParagraph"/>
        <w:numPr>
          <w:ilvl w:val="0"/>
          <w:numId w:val="30"/>
        </w:numPr>
        <w:spacing w:after="0" w:line="240" w:lineRule="auto"/>
      </w:pPr>
      <w:proofErr w:type="spellStart"/>
      <w:r>
        <w:t>WRIA</w:t>
      </w:r>
      <w:proofErr w:type="gramStart"/>
      <w:r>
        <w:t>?_</w:t>
      </w:r>
      <w:proofErr w:type="gramEnd"/>
      <w:r>
        <w:t>outline</w:t>
      </w:r>
      <w:proofErr w:type="spellEnd"/>
      <w:r>
        <w:t xml:space="preserve"> </w:t>
      </w:r>
      <w:r w:rsidR="006D5A70">
        <w:t xml:space="preserve">– This feature class is </w:t>
      </w:r>
      <w:r w:rsidR="00A83BDA">
        <w:t>from</w:t>
      </w:r>
      <w:r w:rsidR="006D5A70">
        <w:t xml:space="preserve"> the WA Department of Ecology’s geodatabases</w:t>
      </w:r>
      <w:r w:rsidR="00A83BDA">
        <w:t>. The ‘?’ is a wildcard character for the number of your WRIA.</w:t>
      </w:r>
    </w:p>
    <w:p w14:paraId="48726FE5" w14:textId="5F926A9F" w:rsidR="00DD3D64" w:rsidRDefault="00A83BDA" w:rsidP="00C5517E">
      <w:pPr>
        <w:pStyle w:val="ListParagraph"/>
        <w:numPr>
          <w:ilvl w:val="0"/>
          <w:numId w:val="30"/>
        </w:numPr>
        <w:spacing w:after="0" w:line="240" w:lineRule="auto"/>
      </w:pPr>
      <w:proofErr w:type="spellStart"/>
      <w:r>
        <w:t>wet_dry_cost</w:t>
      </w:r>
      <w:proofErr w:type="spellEnd"/>
      <w:r>
        <w:t xml:space="preserve"> – a look-up table of cost / acre for GSI improvement for the two water functions (WF, WQ) and land types (dry, wet). </w:t>
      </w:r>
    </w:p>
    <w:p w14:paraId="2CB4CD81" w14:textId="69621913" w:rsidR="00C5517E" w:rsidRDefault="00C5517E" w:rsidP="00C5517E">
      <w:pPr>
        <w:pStyle w:val="ListParagraph"/>
        <w:numPr>
          <w:ilvl w:val="1"/>
          <w:numId w:val="30"/>
        </w:numPr>
        <w:spacing w:after="0" w:line="240" w:lineRule="auto"/>
      </w:pPr>
      <w:proofErr w:type="spellStart"/>
      <w:r>
        <w:t>WFWQorder</w:t>
      </w:r>
      <w:proofErr w:type="spellEnd"/>
      <w:r>
        <w:t xml:space="preserve"> – Order score for WF and WQ.  </w:t>
      </w:r>
      <w:proofErr w:type="spellStart"/>
      <w:r>
        <w:t>WQ_wet_caa</w:t>
      </w:r>
      <w:proofErr w:type="spellEnd"/>
      <w:r>
        <w:t xml:space="preserve"> and </w:t>
      </w:r>
      <w:proofErr w:type="spellStart"/>
      <w:r>
        <w:t>WQ_dry_</w:t>
      </w:r>
      <w:proofErr w:type="gramStart"/>
      <w:r>
        <w:t>caa</w:t>
      </w:r>
      <w:proofErr w:type="spellEnd"/>
      <w:r>
        <w:t xml:space="preserve">  with</w:t>
      </w:r>
      <w:proofErr w:type="gramEnd"/>
      <w:r>
        <w:t xml:space="preserve"> </w:t>
      </w:r>
      <w:proofErr w:type="spellStart"/>
      <w:r>
        <w:t>WQ_order</w:t>
      </w:r>
      <w:proofErr w:type="spellEnd"/>
      <w:r>
        <w:t>.</w:t>
      </w:r>
    </w:p>
    <w:p w14:paraId="2F3C8C94" w14:textId="77777777" w:rsidR="00C5517E" w:rsidRDefault="00C5517E" w:rsidP="00C5517E">
      <w:pPr>
        <w:pStyle w:val="ListParagraph"/>
        <w:numPr>
          <w:ilvl w:val="1"/>
          <w:numId w:val="30"/>
        </w:numPr>
        <w:spacing w:after="0" w:line="240" w:lineRule="auto"/>
      </w:pPr>
      <w:proofErr w:type="spellStart"/>
      <w:r>
        <w:t>WF_wet_caa</w:t>
      </w:r>
      <w:proofErr w:type="spellEnd"/>
      <w:r>
        <w:t xml:space="preserve"> – $Cost Amount / Acre for water flow wetland GIS improvement</w:t>
      </w:r>
    </w:p>
    <w:p w14:paraId="40E9E4E1" w14:textId="77777777" w:rsidR="00C5517E" w:rsidRDefault="00C5517E" w:rsidP="00C5517E">
      <w:pPr>
        <w:pStyle w:val="ListParagraph"/>
        <w:numPr>
          <w:ilvl w:val="1"/>
          <w:numId w:val="30"/>
        </w:numPr>
        <w:spacing w:after="0" w:line="240" w:lineRule="auto"/>
      </w:pPr>
      <w:proofErr w:type="spellStart"/>
      <w:r>
        <w:t>WF_dry_caa</w:t>
      </w:r>
      <w:proofErr w:type="spellEnd"/>
      <w:r>
        <w:t xml:space="preserve"> – $Cost Amount / Acre for water flow dryland GIS improvement</w:t>
      </w:r>
    </w:p>
    <w:p w14:paraId="67FE60C8" w14:textId="77777777" w:rsidR="00C5517E" w:rsidRDefault="00C5517E" w:rsidP="00C5517E">
      <w:pPr>
        <w:pStyle w:val="ListParagraph"/>
        <w:numPr>
          <w:ilvl w:val="1"/>
          <w:numId w:val="30"/>
        </w:numPr>
        <w:spacing w:after="0" w:line="240" w:lineRule="auto"/>
      </w:pPr>
      <w:proofErr w:type="spellStart"/>
      <w:r>
        <w:t>WQ_wet_caa</w:t>
      </w:r>
      <w:proofErr w:type="spellEnd"/>
      <w:r>
        <w:t xml:space="preserve"> – $Cost Amount / Acre for water quality wetland GIS improvement</w:t>
      </w:r>
    </w:p>
    <w:p w14:paraId="24D3B8B7" w14:textId="77777777" w:rsidR="00C5517E" w:rsidRDefault="00C5517E" w:rsidP="00C5517E">
      <w:pPr>
        <w:pStyle w:val="ListParagraph"/>
        <w:numPr>
          <w:ilvl w:val="1"/>
          <w:numId w:val="30"/>
        </w:numPr>
        <w:spacing w:after="0" w:line="240" w:lineRule="auto"/>
      </w:pPr>
      <w:proofErr w:type="spellStart"/>
      <w:r>
        <w:t>WQ_wet_caa</w:t>
      </w:r>
      <w:proofErr w:type="spellEnd"/>
      <w:r>
        <w:t xml:space="preserve"> – $Cost Amount / Acre for water quality dryland GIS improvement</w:t>
      </w:r>
    </w:p>
    <w:p w14:paraId="1E41EFC9" w14:textId="456A6C73" w:rsidR="00E2028E" w:rsidRDefault="00B90A48" w:rsidP="00E2028E">
      <w:pPr>
        <w:pStyle w:val="ListParagraph"/>
        <w:numPr>
          <w:ilvl w:val="0"/>
          <w:numId w:val="30"/>
        </w:numPr>
        <w:spacing w:after="0" w:line="240" w:lineRule="auto"/>
      </w:pPr>
      <w:proofErr w:type="spellStart"/>
      <w:proofErr w:type="gramStart"/>
      <w:r>
        <w:t>wtrcrs</w:t>
      </w:r>
      <w:proofErr w:type="spellEnd"/>
      <w:proofErr w:type="gramEnd"/>
      <w:r>
        <w:t xml:space="preserve"> - </w:t>
      </w:r>
      <w:r w:rsidR="00E2028E">
        <w:t>King County water</w:t>
      </w:r>
      <w:r>
        <w:t xml:space="preserve"> courses.  </w:t>
      </w:r>
      <w:hyperlink r:id="rId32" w:history="1">
        <w:r w:rsidRPr="00B90A48">
          <w:rPr>
            <w:rStyle w:val="Hyperlink"/>
          </w:rPr>
          <w:t>metadata</w:t>
        </w:r>
      </w:hyperlink>
    </w:p>
    <w:p w14:paraId="2CE60475" w14:textId="520DD74C" w:rsidR="00B90A48" w:rsidRDefault="00B90A48" w:rsidP="00E2028E">
      <w:pPr>
        <w:pStyle w:val="ListParagraph"/>
        <w:numPr>
          <w:ilvl w:val="0"/>
          <w:numId w:val="30"/>
        </w:numPr>
        <w:spacing w:after="0" w:line="240" w:lineRule="auto"/>
      </w:pPr>
      <w:proofErr w:type="gramStart"/>
      <w:r>
        <w:t>wetlands</w:t>
      </w:r>
      <w:proofErr w:type="gramEnd"/>
      <w:r>
        <w:t xml:space="preserve"> – King County wetlands.  </w:t>
      </w:r>
      <w:hyperlink r:id="rId33" w:history="1">
        <w:r w:rsidRPr="00B90A48">
          <w:rPr>
            <w:rStyle w:val="Hyperlink"/>
          </w:rPr>
          <w:t>metadata</w:t>
        </w:r>
      </w:hyperlink>
    </w:p>
    <w:p w14:paraId="33CF288D" w14:textId="77777777" w:rsidR="00A143F7" w:rsidRDefault="00A143F7" w:rsidP="00FB3D3B">
      <w:pPr>
        <w:spacing w:after="0" w:line="240" w:lineRule="auto"/>
      </w:pPr>
    </w:p>
    <w:p w14:paraId="5CC8DD38" w14:textId="534159FF" w:rsidR="00F81378" w:rsidRPr="00D9137C" w:rsidRDefault="00F81378" w:rsidP="00FB3D3B">
      <w:pPr>
        <w:spacing w:after="0" w:line="240" w:lineRule="auto"/>
        <w:rPr>
          <w:b/>
          <w:sz w:val="24"/>
          <w:szCs w:val="24"/>
        </w:rPr>
      </w:pPr>
      <w:r w:rsidRPr="00D9137C">
        <w:rPr>
          <w:b/>
          <w:sz w:val="24"/>
          <w:szCs w:val="24"/>
        </w:rPr>
        <w:t xml:space="preserve">2.1.1 Identifying </w:t>
      </w:r>
      <w:r w:rsidR="00A661CD" w:rsidRPr="00D9137C">
        <w:rPr>
          <w:b/>
          <w:sz w:val="24"/>
          <w:szCs w:val="24"/>
        </w:rPr>
        <w:t xml:space="preserve">Revenue </w:t>
      </w:r>
      <w:r w:rsidR="00A94364" w:rsidRPr="00D9137C">
        <w:rPr>
          <w:b/>
          <w:sz w:val="24"/>
          <w:szCs w:val="24"/>
        </w:rPr>
        <w:t xml:space="preserve">for Improvements </w:t>
      </w:r>
      <w:proofErr w:type="gramStart"/>
      <w:r w:rsidR="00A0633E">
        <w:rPr>
          <w:b/>
          <w:sz w:val="24"/>
          <w:szCs w:val="24"/>
        </w:rPr>
        <w:t>Across</w:t>
      </w:r>
      <w:proofErr w:type="gramEnd"/>
      <w:r w:rsidR="00A0633E">
        <w:rPr>
          <w:b/>
          <w:sz w:val="24"/>
          <w:szCs w:val="24"/>
        </w:rPr>
        <w:t xml:space="preserve"> All WRIA Jurisdictions</w:t>
      </w:r>
    </w:p>
    <w:p w14:paraId="20DB829D" w14:textId="77777777" w:rsidR="00F81378" w:rsidRDefault="00F81378" w:rsidP="00FB3D3B">
      <w:pPr>
        <w:spacing w:after="0" w:line="240" w:lineRule="auto"/>
      </w:pPr>
    </w:p>
    <w:p w14:paraId="52FC666D" w14:textId="7C1E7E72" w:rsidR="00A75089" w:rsidRDefault="00A75089" w:rsidP="00A34CB4">
      <w:pPr>
        <w:spacing w:after="0" w:line="240" w:lineRule="auto"/>
      </w:pPr>
      <w:r w:rsidRPr="00DA45B7">
        <w:rPr>
          <w:b/>
        </w:rPr>
        <w:t>Tools needed</w:t>
      </w:r>
      <w:r w:rsidR="00DD7E1E">
        <w:t xml:space="preserve">: </w:t>
      </w:r>
      <w:hyperlink r:id="rId34" w:history="1">
        <w:r w:rsidR="00DD7E1E" w:rsidRPr="00BE0F06">
          <w:rPr>
            <w:rStyle w:val="Hyperlink"/>
          </w:rPr>
          <w:t>ADD FIELD</w:t>
        </w:r>
      </w:hyperlink>
      <w:r w:rsidR="00DD7E1E">
        <w:t xml:space="preserve">, </w:t>
      </w:r>
      <w:hyperlink r:id="rId35" w:history="1">
        <w:r w:rsidR="00DD7E1E" w:rsidRPr="00BE0F06">
          <w:rPr>
            <w:rStyle w:val="Hyperlink"/>
          </w:rPr>
          <w:t>CALCULATE FIELD</w:t>
        </w:r>
      </w:hyperlink>
      <w:r w:rsidR="00DD7E1E">
        <w:t xml:space="preserve">, </w:t>
      </w:r>
      <w:hyperlink r:id="rId36" w:history="1">
        <w:r w:rsidR="00DD7E1E" w:rsidRPr="00BE0F06">
          <w:rPr>
            <w:rStyle w:val="Hyperlink"/>
          </w:rPr>
          <w:t>IDENTITY</w:t>
        </w:r>
      </w:hyperlink>
      <w:r w:rsidR="00DD7E1E">
        <w:t xml:space="preserve">, </w:t>
      </w:r>
      <w:hyperlink r:id="rId37" w:history="1">
        <w:r w:rsidR="00DD7E1E" w:rsidRPr="00BE0F06">
          <w:rPr>
            <w:rStyle w:val="Hyperlink"/>
          </w:rPr>
          <w:t>ALTER FIELD</w:t>
        </w:r>
      </w:hyperlink>
      <w:r w:rsidR="00DD7E1E">
        <w:t xml:space="preserve">, </w:t>
      </w:r>
      <w:hyperlink r:id="rId38" w:history="1">
        <w:r w:rsidR="00DD7E1E" w:rsidRPr="00BE0F06">
          <w:rPr>
            <w:rStyle w:val="Hyperlink"/>
          </w:rPr>
          <w:t>SUMMARIZE TABLE</w:t>
        </w:r>
      </w:hyperlink>
      <w:r w:rsidR="00DD7E1E">
        <w:t xml:space="preserve">, </w:t>
      </w:r>
      <w:hyperlink r:id="rId39" w:history="1">
        <w:r w:rsidR="00DD7E1E" w:rsidRPr="00BE0F06">
          <w:rPr>
            <w:rStyle w:val="Hyperlink"/>
          </w:rPr>
          <w:t>JOIN FIELD</w:t>
        </w:r>
      </w:hyperlink>
      <w:r w:rsidR="00B90A48">
        <w:rPr>
          <w:rStyle w:val="Hyperlink"/>
        </w:rPr>
        <w:t xml:space="preserve">, </w:t>
      </w:r>
      <w:hyperlink r:id="rId40" w:history="1">
        <w:r w:rsidR="00B90A48" w:rsidRPr="00B90A48">
          <w:rPr>
            <w:rStyle w:val="Hyperlink"/>
          </w:rPr>
          <w:t>CLIP</w:t>
        </w:r>
      </w:hyperlink>
    </w:p>
    <w:p w14:paraId="37F24A10" w14:textId="77777777" w:rsidR="00A75089" w:rsidRDefault="00A75089" w:rsidP="00A34CB4">
      <w:pPr>
        <w:spacing w:after="0" w:line="240" w:lineRule="auto"/>
      </w:pPr>
    </w:p>
    <w:p w14:paraId="380E9160" w14:textId="0416EC87" w:rsidR="000521A8" w:rsidRDefault="00880383" w:rsidP="00880383">
      <w:pPr>
        <w:spacing w:after="0" w:line="240" w:lineRule="auto"/>
      </w:pPr>
      <w:r>
        <w:t xml:space="preserve">We will assess the conditions for revenues, costs, and value for ecosystem service function within </w:t>
      </w:r>
      <w:r w:rsidR="00A94364">
        <w:t xml:space="preserve">WRIAS. </w:t>
      </w:r>
    </w:p>
    <w:p w14:paraId="2C9BCCF7" w14:textId="2FB9098F" w:rsidR="000521A8" w:rsidRDefault="000521A8" w:rsidP="000521A8">
      <w:pPr>
        <w:spacing w:after="0" w:line="240" w:lineRule="auto"/>
      </w:pPr>
      <w:r>
        <w:t xml:space="preserve">A consistently available revenue source that can provide a revenue stream over time is needed to generate realistic, fair, and substantial funds.  Each jurisdiction within King County, including unincorporated King County as a jurisdiction, has an estimated 2010 </w:t>
      </w:r>
      <w:r w:rsidRPr="00BF5328">
        <w:t>population</w:t>
      </w:r>
      <w:r>
        <w:t xml:space="preserve"> and an </w:t>
      </w:r>
      <w:r w:rsidRPr="00BF5328">
        <w:t>income per capita</w:t>
      </w:r>
      <w:r>
        <w:t xml:space="preserve"> developed from the Census Fact Finder website.  Multiplying the population count times the income per capita for each jurisdiction provided the total potential income (TPI) for the jurisdictions, including </w:t>
      </w:r>
      <w:hyperlink r:id="rId41" w:history="1">
        <w:r w:rsidRPr="00D03AC4">
          <w:rPr>
            <w:rStyle w:val="Hyperlink"/>
          </w:rPr>
          <w:t>unincorp</w:t>
        </w:r>
        <w:r>
          <w:rPr>
            <w:rStyle w:val="Hyperlink"/>
          </w:rPr>
          <w:t>or</w:t>
        </w:r>
        <w:r w:rsidRPr="00D03AC4">
          <w:rPr>
            <w:rStyle w:val="Hyperlink"/>
          </w:rPr>
          <w:t>ated King County</w:t>
        </w:r>
      </w:hyperlink>
      <w:r>
        <w:t xml:space="preserve">.   </w:t>
      </w:r>
    </w:p>
    <w:p w14:paraId="29983A70" w14:textId="77777777" w:rsidR="000521A8" w:rsidRDefault="000521A8" w:rsidP="00880383">
      <w:pPr>
        <w:spacing w:after="0" w:line="240" w:lineRule="auto"/>
      </w:pPr>
    </w:p>
    <w:p w14:paraId="41FD43BC" w14:textId="1EF8DB03" w:rsidR="000521A8" w:rsidRDefault="00624E6F" w:rsidP="000521A8">
      <w:pPr>
        <w:spacing w:after="0" w:line="240" w:lineRule="auto"/>
      </w:pPr>
      <w:r>
        <w:t>Calculate the total potential income (TPI) of</w:t>
      </w:r>
      <w:r w:rsidR="000521A8">
        <w:t xml:space="preserve"> each jurisdiction in </w:t>
      </w:r>
      <w:proofErr w:type="spellStart"/>
      <w:r w:rsidR="000521A8">
        <w:t>city_kc_dslv</w:t>
      </w:r>
      <w:proofErr w:type="spellEnd"/>
      <w:r w:rsidR="000521A8">
        <w:t xml:space="preserve">.   </w:t>
      </w:r>
    </w:p>
    <w:p w14:paraId="2C1C59B1" w14:textId="378A7CB7" w:rsidR="000521A8" w:rsidRDefault="001E671B" w:rsidP="000521A8">
      <w:pPr>
        <w:spacing w:after="0" w:line="240" w:lineRule="auto"/>
        <w:ind w:left="720"/>
      </w:pPr>
      <w:hyperlink r:id="rId42" w:history="1">
        <w:r w:rsidR="000521A8" w:rsidRPr="00BE0F06">
          <w:rPr>
            <w:rStyle w:val="Hyperlink"/>
          </w:rPr>
          <w:t>ADD FIELD</w:t>
        </w:r>
      </w:hyperlink>
      <w:r w:rsidR="007344CA">
        <w:rPr>
          <w:rStyle w:val="Hyperlink"/>
        </w:rPr>
        <w:t>.</w:t>
      </w:r>
      <w:r w:rsidR="007344CA">
        <w:t xml:space="preserve">  Feature class: </w:t>
      </w:r>
      <w:proofErr w:type="spellStart"/>
      <w:r w:rsidR="007344CA">
        <w:t>city_kc_dslv</w:t>
      </w:r>
      <w:proofErr w:type="spellEnd"/>
      <w:r w:rsidR="007344CA">
        <w:t>.    Type: f</w:t>
      </w:r>
      <w:r w:rsidR="000521A8">
        <w:t>loat</w:t>
      </w:r>
      <w:r w:rsidR="007344CA">
        <w:t>.  Name</w:t>
      </w:r>
      <w:r w:rsidR="000521A8">
        <w:t xml:space="preserve"> “</w:t>
      </w:r>
      <w:r w:rsidR="006D5A70">
        <w:t>J</w:t>
      </w:r>
      <w:r w:rsidR="000521A8">
        <w:t>TPI”</w:t>
      </w:r>
    </w:p>
    <w:p w14:paraId="56A99F56" w14:textId="70B136AE" w:rsidR="000521A8" w:rsidRDefault="001E671B" w:rsidP="000521A8">
      <w:pPr>
        <w:spacing w:after="0" w:line="240" w:lineRule="auto"/>
        <w:ind w:firstLine="720"/>
      </w:pPr>
      <w:hyperlink r:id="rId43" w:history="1">
        <w:r w:rsidR="000521A8" w:rsidRPr="00BE0F06">
          <w:rPr>
            <w:rStyle w:val="Hyperlink"/>
          </w:rPr>
          <w:t>CALCULATE FIELD</w:t>
        </w:r>
      </w:hyperlink>
      <w:r w:rsidR="000521A8">
        <w:t xml:space="preserve"> </w:t>
      </w:r>
      <w:r w:rsidR="00E07253">
        <w:t>Parser set to Python.</w:t>
      </w:r>
      <w:r w:rsidR="000521A8">
        <w:t xml:space="preserve"> “</w:t>
      </w:r>
      <w:r w:rsidR="006D5A70">
        <w:t>J</w:t>
      </w:r>
      <w:r w:rsidR="00E07253">
        <w:t xml:space="preserve">TPI” =   </w:t>
      </w:r>
      <w:proofErr w:type="gramStart"/>
      <w:r w:rsidR="00E07253">
        <w:t>!</w:t>
      </w:r>
      <w:r w:rsidR="000521A8">
        <w:t>Population</w:t>
      </w:r>
      <w:proofErr w:type="gramEnd"/>
      <w:r w:rsidR="00E07253">
        <w:t>!</w:t>
      </w:r>
      <w:r w:rsidR="000521A8">
        <w:t xml:space="preserve"> </w:t>
      </w:r>
      <w:proofErr w:type="gramStart"/>
      <w:r w:rsidR="000521A8">
        <w:t xml:space="preserve">* </w:t>
      </w:r>
      <w:r w:rsidR="00E07253">
        <w:t>!</w:t>
      </w:r>
      <w:r w:rsidR="000521A8">
        <w:t>PCI</w:t>
      </w:r>
      <w:proofErr w:type="gramEnd"/>
      <w:r w:rsidR="00E07253">
        <w:t>!</w:t>
      </w:r>
    </w:p>
    <w:p w14:paraId="65DBF45B" w14:textId="77777777" w:rsidR="0053709F" w:rsidRDefault="0053709F" w:rsidP="00880383">
      <w:pPr>
        <w:spacing w:after="0" w:line="240" w:lineRule="auto"/>
      </w:pPr>
    </w:p>
    <w:p w14:paraId="418D8AD5" w14:textId="2A3C61C9" w:rsidR="00624E6F" w:rsidRDefault="004B45AB" w:rsidP="00624E6F">
      <w:pPr>
        <w:spacing w:after="0" w:line="240" w:lineRule="auto"/>
      </w:pPr>
      <w:r>
        <w:t xml:space="preserve">However, the income is a </w:t>
      </w:r>
      <w:r w:rsidR="0053709F">
        <w:t>base</w:t>
      </w:r>
      <w:r>
        <w:t xml:space="preserve"> for what revenue might be available.  Only a portion of that income could be dedicated to water flow, water quality, or overall water function improvement; a fair amount </w:t>
      </w:r>
      <w:r w:rsidR="0053709F">
        <w:t xml:space="preserve">by a </w:t>
      </w:r>
      <w:r w:rsidR="0053709F">
        <w:lastRenderedPageBreak/>
        <w:t xml:space="preserve">legislative body </w:t>
      </w:r>
      <w:r>
        <w:t>need be chosen</w:t>
      </w:r>
      <w:r w:rsidR="0053709F">
        <w:t>; but we will not worry about the legislative body</w:t>
      </w:r>
      <w:r>
        <w:t>.  We assume a 1/10 of 1% (.001) tax could be levied, which is not unusual for large pro</w:t>
      </w:r>
      <w:r w:rsidR="0053709F">
        <w:t>gram</w:t>
      </w:r>
      <w:r>
        <w:t xml:space="preserve"> beneficial to a population of a jurisdiction.  We will not worry about how the local jurisdictions would collect this tax, but it is essentially a local income tax (which of course does not exist in WA State).  The equity issue is based on the notion that problems are worse where more people live. That is, we assume that populations create impervious surface and therefore, more population causes more impervious surface.  </w:t>
      </w:r>
      <w:r w:rsidR="00452B3A">
        <w:t>However, more people also means more ability to pay when totaled by jurisdiction</w:t>
      </w:r>
      <w:r w:rsidR="00AC1D4E">
        <w:t>; but of course this is dependent on income level, so we will make some assumptions</w:t>
      </w:r>
      <w:r w:rsidR="00452B3A">
        <w:t>.</w:t>
      </w:r>
    </w:p>
    <w:p w14:paraId="0B46F048" w14:textId="77777777" w:rsidR="00624E6F" w:rsidRDefault="00624E6F" w:rsidP="00624E6F">
      <w:pPr>
        <w:spacing w:after="0" w:line="240" w:lineRule="auto"/>
      </w:pPr>
    </w:p>
    <w:p w14:paraId="72781B26" w14:textId="0B9D5C5B" w:rsidR="004B45AB" w:rsidRPr="00FE555E" w:rsidRDefault="00624E6F" w:rsidP="004B45AB">
      <w:pPr>
        <w:spacing w:after="0" w:line="240" w:lineRule="auto"/>
      </w:pPr>
      <w:r>
        <w:t xml:space="preserve">Compute the total amount funds that could be generated within each jurisdiction using the above rate </w:t>
      </w:r>
      <w:r w:rsidRPr="00FE555E">
        <w:t xml:space="preserve">of </w:t>
      </w:r>
      <w:r w:rsidR="00FF18F8">
        <w:t>0</w:t>
      </w:r>
      <w:r w:rsidR="00AC1D4E">
        <w:t xml:space="preserve">.001 per dollar * total </w:t>
      </w:r>
      <w:r w:rsidRPr="00FE555E">
        <w:t xml:space="preserve">potential </w:t>
      </w:r>
      <w:r w:rsidR="00AC1D4E">
        <w:t xml:space="preserve">income </w:t>
      </w:r>
      <w:r w:rsidR="00452B3A" w:rsidRPr="00FE555E">
        <w:t xml:space="preserve">with </w:t>
      </w:r>
      <w:r w:rsidRPr="00FE555E">
        <w:t>each jurisdiction</w:t>
      </w:r>
      <w:r w:rsidR="00452B3A" w:rsidRPr="00FE555E">
        <w:t>, which will equal</w:t>
      </w:r>
      <w:r w:rsidR="007344CA">
        <w:t xml:space="preserve"> </w:t>
      </w:r>
      <w:r w:rsidR="00151EB3" w:rsidRPr="00FE555E">
        <w:t xml:space="preserve">Jurisdiction </w:t>
      </w:r>
      <w:r w:rsidR="00A0633E">
        <w:t>Total P</w:t>
      </w:r>
      <w:r w:rsidR="00E42BB5" w:rsidRPr="00FE555E">
        <w:t xml:space="preserve">otential </w:t>
      </w:r>
      <w:r w:rsidR="00A0633E">
        <w:t>R</w:t>
      </w:r>
      <w:r w:rsidR="00452B3A" w:rsidRPr="00FE555E">
        <w:t xml:space="preserve">evenue </w:t>
      </w:r>
      <w:r w:rsidR="00E42BB5" w:rsidRPr="00FE555E">
        <w:t>(</w:t>
      </w:r>
      <w:r w:rsidR="00151EB3" w:rsidRPr="00FE555E">
        <w:t>J</w:t>
      </w:r>
      <w:r w:rsidR="00E42BB5" w:rsidRPr="00FE555E">
        <w:t xml:space="preserve">TPR) </w:t>
      </w:r>
      <w:r w:rsidR="004B45AB" w:rsidRPr="00FE555E">
        <w:t xml:space="preserve">   </w:t>
      </w:r>
    </w:p>
    <w:p w14:paraId="04B6788B" w14:textId="47CA3F5B" w:rsidR="004B45AB" w:rsidRPr="00FE555E" w:rsidRDefault="001E671B" w:rsidP="004B45AB">
      <w:pPr>
        <w:spacing w:after="0" w:line="240" w:lineRule="auto"/>
        <w:ind w:left="720"/>
      </w:pPr>
      <w:hyperlink r:id="rId44" w:history="1">
        <w:r w:rsidR="004B45AB" w:rsidRPr="00FE555E">
          <w:rPr>
            <w:rStyle w:val="Hyperlink"/>
          </w:rPr>
          <w:t>ADD FIELD</w:t>
        </w:r>
      </w:hyperlink>
      <w:r w:rsidR="004B45AB" w:rsidRPr="00FE555E">
        <w:t xml:space="preserve"> float named “</w:t>
      </w:r>
      <w:r w:rsidR="00151EB3" w:rsidRPr="00FE555E">
        <w:t>J</w:t>
      </w:r>
      <w:r w:rsidR="00E42BB5" w:rsidRPr="00FE555E">
        <w:t>TPR</w:t>
      </w:r>
      <w:r w:rsidR="004B45AB" w:rsidRPr="00FE555E">
        <w:t xml:space="preserve">” to </w:t>
      </w:r>
      <w:proofErr w:type="spellStart"/>
      <w:r w:rsidR="004B45AB" w:rsidRPr="00FE555E">
        <w:t>city_kc_dslv</w:t>
      </w:r>
      <w:proofErr w:type="spellEnd"/>
      <w:r w:rsidR="004B45AB" w:rsidRPr="00FE555E">
        <w:t>.</w:t>
      </w:r>
    </w:p>
    <w:p w14:paraId="673B2A29" w14:textId="71A024C0" w:rsidR="004B45AB" w:rsidRDefault="001E671B" w:rsidP="004B45AB">
      <w:pPr>
        <w:spacing w:after="0" w:line="240" w:lineRule="auto"/>
        <w:ind w:firstLine="720"/>
      </w:pPr>
      <w:hyperlink r:id="rId45" w:history="1">
        <w:r w:rsidR="004B45AB" w:rsidRPr="00FE555E">
          <w:rPr>
            <w:rStyle w:val="Hyperlink"/>
          </w:rPr>
          <w:t>CALCULATE FIELD</w:t>
        </w:r>
      </w:hyperlink>
      <w:r w:rsidR="00FF18F8">
        <w:t xml:space="preserve">. </w:t>
      </w:r>
      <w:proofErr w:type="spellStart"/>
      <w:r w:rsidR="00FF18F8">
        <w:t>Parcer</w:t>
      </w:r>
      <w:proofErr w:type="spellEnd"/>
      <w:r w:rsidR="00FF18F8">
        <w:t xml:space="preserve"> set to Python. </w:t>
      </w:r>
      <w:r w:rsidR="004B45AB" w:rsidRPr="00FE555E">
        <w:t>“</w:t>
      </w:r>
      <w:r w:rsidR="00151EB3" w:rsidRPr="00FE555E">
        <w:t>J</w:t>
      </w:r>
      <w:r w:rsidR="00E42BB5" w:rsidRPr="00FE555E">
        <w:t>TPR</w:t>
      </w:r>
      <w:r w:rsidR="00FF18F8">
        <w:t xml:space="preserve">” =   </w:t>
      </w:r>
      <w:proofErr w:type="gramStart"/>
      <w:r w:rsidR="00FF18F8" w:rsidRPr="00FF18F8">
        <w:t>!JTPI</w:t>
      </w:r>
      <w:proofErr w:type="gramEnd"/>
      <w:r w:rsidR="00FF18F8" w:rsidRPr="00FF18F8">
        <w:t>! * 0.001</w:t>
      </w:r>
    </w:p>
    <w:p w14:paraId="4655673E" w14:textId="77777777" w:rsidR="00CF239B" w:rsidRDefault="00CF239B" w:rsidP="00880383">
      <w:pPr>
        <w:spacing w:after="0" w:line="240" w:lineRule="auto"/>
      </w:pPr>
    </w:p>
    <w:p w14:paraId="6343503A" w14:textId="4DFFE03F" w:rsidR="004B45AB" w:rsidRDefault="004B45AB" w:rsidP="00880383">
      <w:pPr>
        <w:spacing w:after="0" w:line="240" w:lineRule="auto"/>
      </w:pPr>
      <w:r>
        <w:t>Create</w:t>
      </w:r>
      <w:r w:rsidRPr="00157CA7">
        <w:t xml:space="preserve"> </w:t>
      </w:r>
      <w:r>
        <w:t>a map of</w:t>
      </w:r>
      <w:r w:rsidR="00151EB3">
        <w:t xml:space="preserve"> </w:t>
      </w:r>
      <w:r w:rsidR="00A0633E">
        <w:t>JTPR</w:t>
      </w:r>
      <w:r w:rsidR="002E7A46">
        <w:t xml:space="preserve"> for all jurisdictions</w:t>
      </w:r>
      <w:r w:rsidR="00151EB3">
        <w:t xml:space="preserve"> </w:t>
      </w:r>
      <w:r>
        <w:t xml:space="preserve">across the WRIA, symbolizing amount by jurisdiction.  The </w:t>
      </w:r>
      <w:proofErr w:type="spellStart"/>
      <w:r>
        <w:t>basemap</w:t>
      </w:r>
      <w:proofErr w:type="spellEnd"/>
      <w:r>
        <w:t xml:space="preserve"> will be jurisdiction boundaries, but show the WRIA boundary as well</w:t>
      </w:r>
      <w:r w:rsidR="00077F31">
        <w:t>.</w:t>
      </w:r>
    </w:p>
    <w:p w14:paraId="389C3D8D" w14:textId="77777777" w:rsidR="00576E3C" w:rsidRDefault="00576E3C" w:rsidP="00880383">
      <w:pPr>
        <w:spacing w:after="0" w:line="240" w:lineRule="auto"/>
      </w:pPr>
    </w:p>
    <w:p w14:paraId="75A54E05" w14:textId="0D267FDB" w:rsidR="004B45AB" w:rsidRPr="00D9137C" w:rsidRDefault="004B45AB" w:rsidP="00880383">
      <w:pPr>
        <w:spacing w:after="0" w:line="240" w:lineRule="auto"/>
        <w:rPr>
          <w:b/>
          <w:sz w:val="24"/>
          <w:szCs w:val="24"/>
        </w:rPr>
      </w:pPr>
      <w:r w:rsidRPr="00D9137C">
        <w:rPr>
          <w:b/>
          <w:sz w:val="24"/>
          <w:szCs w:val="24"/>
        </w:rPr>
        <w:t>2.1.2 I</w:t>
      </w:r>
      <w:r w:rsidR="00A0633E">
        <w:rPr>
          <w:b/>
          <w:sz w:val="24"/>
          <w:szCs w:val="24"/>
        </w:rPr>
        <w:t>dentifying Revenue Potential Inside</w:t>
      </w:r>
      <w:r w:rsidRPr="00D9137C">
        <w:rPr>
          <w:b/>
          <w:sz w:val="24"/>
          <w:szCs w:val="24"/>
        </w:rPr>
        <w:t xml:space="preserve"> </w:t>
      </w:r>
      <w:r w:rsidR="00A0633E">
        <w:rPr>
          <w:b/>
          <w:sz w:val="24"/>
          <w:szCs w:val="24"/>
        </w:rPr>
        <w:t xml:space="preserve">of the </w:t>
      </w:r>
      <w:r w:rsidR="00576E3C" w:rsidRPr="00D9137C">
        <w:rPr>
          <w:b/>
          <w:sz w:val="24"/>
          <w:szCs w:val="24"/>
        </w:rPr>
        <w:t xml:space="preserve">WRIA </w:t>
      </w:r>
    </w:p>
    <w:p w14:paraId="2869B0F1" w14:textId="77777777" w:rsidR="004B45AB" w:rsidRDefault="004B45AB" w:rsidP="00880383">
      <w:pPr>
        <w:spacing w:after="0" w:line="240" w:lineRule="auto"/>
      </w:pPr>
    </w:p>
    <w:p w14:paraId="73A90AE2" w14:textId="1AF3436A" w:rsidR="00880383" w:rsidRDefault="00A94364" w:rsidP="00880383">
      <w:pPr>
        <w:spacing w:after="0" w:line="240" w:lineRule="auto"/>
      </w:pPr>
      <w:r>
        <w:t xml:space="preserve">Total revenue generated within a WRIA across all jurisdictions must equal total expenses (cost of </w:t>
      </w:r>
      <w:r w:rsidR="00CF239B">
        <w:t xml:space="preserve">management action of </w:t>
      </w:r>
      <w:r>
        <w:t>protection</w:t>
      </w:r>
      <w:r w:rsidR="00CF239B">
        <w:t>, restoration, recovery</w:t>
      </w:r>
      <w:r>
        <w:t xml:space="preserve">) within WRIA. However, if only a portion of a jurisdiction is contained within a WRIA </w:t>
      </w:r>
      <w:r w:rsidR="004B45AB">
        <w:t xml:space="preserve">or </w:t>
      </w:r>
      <w:r>
        <w:t>then only a portion of the revenue from that jurisdiction will be used for the WRIA.  The portion of the jurisdiction that is NOT contained in y</w:t>
      </w:r>
      <w:r w:rsidR="008D00DD">
        <w:t>our WRIA will not be available for spending</w:t>
      </w:r>
      <w:r>
        <w:t>.  To accomplish this, w</w:t>
      </w:r>
      <w:r w:rsidR="00A661CD">
        <w:t>e will a</w:t>
      </w:r>
      <w:r w:rsidR="00880383">
        <w:t xml:space="preserve">ssume income potential </w:t>
      </w:r>
      <w:r>
        <w:t xml:space="preserve">(revenue to be generated) </w:t>
      </w:r>
      <w:r w:rsidR="00880383">
        <w:t xml:space="preserve">is proportional to area; that is, the area of jurisdiction within the sub-watershed will be proportional to its contribution to the total income to be generated within the sub-watershed.   </w:t>
      </w:r>
      <w:r>
        <w:t xml:space="preserve">This assumption of </w:t>
      </w:r>
      <w:r w:rsidR="00880383">
        <w:t>uniform distribution of population and income</w:t>
      </w:r>
      <w:r>
        <w:t xml:space="preserve"> simplifies our effort. </w:t>
      </w:r>
      <w:r w:rsidR="00880383">
        <w:t xml:space="preserve">To quantify this you have to determine the area of each jurisdiction in each </w:t>
      </w:r>
      <w:proofErr w:type="spellStart"/>
      <w:r w:rsidR="00880383">
        <w:t>subwatershed</w:t>
      </w:r>
      <w:proofErr w:type="spellEnd"/>
      <w:r w:rsidR="00880383">
        <w:t xml:space="preserve"> and sum the area proportional potential revenue of the intersection jurisdiction parts.  </w:t>
      </w:r>
    </w:p>
    <w:p w14:paraId="44365D0E" w14:textId="58F3F3B0" w:rsidR="00A661CD" w:rsidRDefault="00A661CD" w:rsidP="00880383">
      <w:pPr>
        <w:spacing w:after="0" w:line="240" w:lineRule="auto"/>
      </w:pPr>
    </w:p>
    <w:p w14:paraId="0B8519C6" w14:textId="33F3AE96" w:rsidR="00247360" w:rsidRPr="00CF62A2" w:rsidRDefault="00576E3C" w:rsidP="00A0633E">
      <w:pPr>
        <w:pStyle w:val="ListParagraph"/>
        <w:numPr>
          <w:ilvl w:val="0"/>
          <w:numId w:val="34"/>
        </w:numPr>
        <w:spacing w:after="0" w:line="240" w:lineRule="auto"/>
      </w:pPr>
      <w:r w:rsidRPr="00DA45B7">
        <w:t>Compute WRIA total potential revenue (WRIA_TPR)</w:t>
      </w:r>
      <w:r w:rsidR="00CF62A2">
        <w:t xml:space="preserve">. </w:t>
      </w:r>
      <w:r w:rsidR="00CF62A2" w:rsidRPr="00CF62A2">
        <w:t xml:space="preserve">This will require the </w:t>
      </w:r>
      <w:proofErr w:type="spellStart"/>
      <w:r w:rsidR="00CF62A2" w:rsidRPr="00CF62A2">
        <w:t>city_kc_dslv</w:t>
      </w:r>
      <w:proofErr w:type="spellEnd"/>
      <w:r w:rsidR="00CF62A2" w:rsidRPr="00CF62A2">
        <w:t xml:space="preserve"> and </w:t>
      </w:r>
      <w:proofErr w:type="spellStart"/>
      <w:r w:rsidR="00CF62A2" w:rsidRPr="00CF62A2">
        <w:t>WRIA</w:t>
      </w:r>
      <w:proofErr w:type="gramStart"/>
      <w:r w:rsidR="00CF62A2" w:rsidRPr="00CF62A2">
        <w:t>?_</w:t>
      </w:r>
      <w:proofErr w:type="gramEnd"/>
      <w:r w:rsidR="00CF62A2" w:rsidRPr="00CF62A2">
        <w:t>outline</w:t>
      </w:r>
      <w:proofErr w:type="spellEnd"/>
      <w:r w:rsidR="00CF62A2" w:rsidRPr="00CF62A2">
        <w:t xml:space="preserve"> feature classes.  </w:t>
      </w:r>
      <w:proofErr w:type="spellStart"/>
      <w:r w:rsidR="00CF62A2" w:rsidRPr="00CF62A2">
        <w:t>City_kc_dslv</w:t>
      </w:r>
      <w:proofErr w:type="spellEnd"/>
      <w:r w:rsidR="00CF62A2" w:rsidRPr="00CF62A2">
        <w:t xml:space="preserve"> already has the fields </w:t>
      </w:r>
      <w:r w:rsidR="00CF62A2" w:rsidRPr="00A54E65">
        <w:t xml:space="preserve">‘JTPR’ and </w:t>
      </w:r>
      <w:proofErr w:type="spellStart"/>
      <w:r w:rsidR="00CF62A2" w:rsidRPr="00A54E65">
        <w:t>jacres</w:t>
      </w:r>
      <w:proofErr w:type="spellEnd"/>
      <w:r w:rsidR="00CF62A2" w:rsidRPr="00A54E65">
        <w:t>’ that is the area of the each jurisdiction in acres.</w:t>
      </w:r>
      <w:r w:rsidR="00E07253">
        <w:t xml:space="preserve"> Because you want to discard the portion of the jurisdictions outside the WRIA boundary and have no need for the attributes of the WRIA outline feature class you can use the CLIP operation to perform this task</w:t>
      </w:r>
      <w:r w:rsidR="00247360" w:rsidRPr="00CF62A2">
        <w:t>.</w:t>
      </w:r>
    </w:p>
    <w:p w14:paraId="5FCF2B9E" w14:textId="56A7F9B1" w:rsidR="00F77224" w:rsidRPr="00CF62A2" w:rsidRDefault="001E671B" w:rsidP="00A0633E">
      <w:pPr>
        <w:pStyle w:val="ListParagraph"/>
        <w:numPr>
          <w:ilvl w:val="1"/>
          <w:numId w:val="34"/>
        </w:numPr>
        <w:spacing w:after="0" w:line="240" w:lineRule="auto"/>
      </w:pPr>
      <w:hyperlink r:id="rId46" w:history="1">
        <w:r w:rsidR="00F77224" w:rsidRPr="00C5517E">
          <w:rPr>
            <w:rStyle w:val="Hyperlink"/>
          </w:rPr>
          <w:t>CLIP</w:t>
        </w:r>
      </w:hyperlink>
      <w:r w:rsidR="00F77224" w:rsidRPr="00CF62A2">
        <w:t xml:space="preserve">.  Input features: </w:t>
      </w:r>
      <w:proofErr w:type="spellStart"/>
      <w:r w:rsidR="00F77224" w:rsidRPr="00CF62A2">
        <w:t>city_kc_dslv</w:t>
      </w:r>
      <w:proofErr w:type="spellEnd"/>
      <w:r w:rsidR="00F77224" w:rsidRPr="00CF62A2">
        <w:t xml:space="preserve">.  Clip features: </w:t>
      </w:r>
      <w:proofErr w:type="spellStart"/>
      <w:r w:rsidR="00F77224" w:rsidRPr="00CF62A2">
        <w:t>WRIA</w:t>
      </w:r>
      <w:proofErr w:type="gramStart"/>
      <w:r w:rsidR="00F77224" w:rsidRPr="00CF62A2">
        <w:t>?_</w:t>
      </w:r>
      <w:proofErr w:type="gramEnd"/>
      <w:r w:rsidR="00F77224" w:rsidRPr="00CF62A2">
        <w:t>outline</w:t>
      </w:r>
      <w:proofErr w:type="spellEnd"/>
      <w:r w:rsidR="00723762" w:rsidRPr="00CF62A2">
        <w:t>. Name the o</w:t>
      </w:r>
      <w:r w:rsidR="00F77224" w:rsidRPr="00CF62A2">
        <w:t xml:space="preserve">utput feature class: </w:t>
      </w:r>
      <w:proofErr w:type="spellStart"/>
      <w:r w:rsidR="00F77224" w:rsidRPr="00CF62A2">
        <w:t>city_kc_clip</w:t>
      </w:r>
      <w:proofErr w:type="spellEnd"/>
      <w:r w:rsidR="00F77224" w:rsidRPr="00CF62A2">
        <w:t>.</w:t>
      </w:r>
    </w:p>
    <w:p w14:paraId="4F88A0C5" w14:textId="77777777" w:rsidR="00723762" w:rsidRPr="00CF62A2" w:rsidRDefault="00F77224" w:rsidP="00A0633E">
      <w:pPr>
        <w:pStyle w:val="ListParagraph"/>
        <w:numPr>
          <w:ilvl w:val="0"/>
          <w:numId w:val="34"/>
        </w:numPr>
        <w:spacing w:after="0" w:line="240" w:lineRule="auto"/>
      </w:pPr>
      <w:r w:rsidRPr="00CF62A2">
        <w:t xml:space="preserve">Recalculate and overwrite the field JTPR with the new value of the clipped portion of the jurisdictions.  </w:t>
      </w:r>
    </w:p>
    <w:p w14:paraId="03C617C6" w14:textId="77777777" w:rsidR="005C5995" w:rsidRDefault="001E671B" w:rsidP="00A0633E">
      <w:pPr>
        <w:pStyle w:val="ListParagraph"/>
        <w:numPr>
          <w:ilvl w:val="1"/>
          <w:numId w:val="34"/>
        </w:numPr>
        <w:spacing w:after="0" w:line="240" w:lineRule="auto"/>
      </w:pPr>
      <w:hyperlink r:id="rId47" w:history="1">
        <w:r w:rsidR="00F77224" w:rsidRPr="00C5517E">
          <w:rPr>
            <w:rStyle w:val="Hyperlink"/>
          </w:rPr>
          <w:t>CALCULATE FIEL</w:t>
        </w:r>
        <w:r w:rsidR="00EF25B9" w:rsidRPr="00C5517E">
          <w:rPr>
            <w:rStyle w:val="Hyperlink"/>
          </w:rPr>
          <w:t>D</w:t>
        </w:r>
      </w:hyperlink>
      <w:r w:rsidR="00EF25B9" w:rsidRPr="00CF62A2">
        <w:t xml:space="preserve">. Field name: JTPR.  </w:t>
      </w:r>
      <w:r w:rsidR="00723762" w:rsidRPr="00CF62A2">
        <w:t xml:space="preserve">Set Parser to Python.  </w:t>
      </w:r>
      <w:r w:rsidR="00FF18F8">
        <w:br/>
        <w:t>Equation: JTPR</w:t>
      </w:r>
      <w:proofErr w:type="gramStart"/>
      <w:r w:rsidR="00FF18F8">
        <w:t xml:space="preserve">= </w:t>
      </w:r>
      <w:r w:rsidR="005C5995" w:rsidRPr="005C5995">
        <w:t>!JTPR</w:t>
      </w:r>
      <w:proofErr w:type="gramEnd"/>
      <w:r w:rsidR="005C5995" w:rsidRPr="005C5995">
        <w:t>! * (</w:t>
      </w:r>
      <w:proofErr w:type="gramStart"/>
      <w:r w:rsidR="005C5995" w:rsidRPr="005C5995">
        <w:t>!</w:t>
      </w:r>
      <w:proofErr w:type="spellStart"/>
      <w:r w:rsidR="005C5995" w:rsidRPr="005C5995">
        <w:t>shape.area@acres</w:t>
      </w:r>
      <w:proofErr w:type="spellEnd"/>
      <w:proofErr w:type="gramEnd"/>
      <w:r w:rsidR="005C5995" w:rsidRPr="005C5995">
        <w:t xml:space="preserve">! </w:t>
      </w:r>
      <w:proofErr w:type="gramStart"/>
      <w:r w:rsidR="005C5995" w:rsidRPr="005C5995">
        <w:t>/ !</w:t>
      </w:r>
      <w:proofErr w:type="spellStart"/>
      <w:proofErr w:type="gramEnd"/>
      <w:r w:rsidR="005C5995" w:rsidRPr="005C5995">
        <w:t>jacres</w:t>
      </w:r>
      <w:proofErr w:type="spellEnd"/>
      <w:r w:rsidR="005C5995" w:rsidRPr="005C5995">
        <w:t>!)</w:t>
      </w:r>
    </w:p>
    <w:p w14:paraId="20E7876C" w14:textId="396E33ED" w:rsidR="005C5995" w:rsidRDefault="005C5995" w:rsidP="00A0633E">
      <w:pPr>
        <w:pStyle w:val="ListParagraph"/>
        <w:numPr>
          <w:ilvl w:val="2"/>
          <w:numId w:val="34"/>
        </w:numPr>
        <w:spacing w:after="0" w:line="240" w:lineRule="auto"/>
      </w:pPr>
      <w:r>
        <w:t>‘</w:t>
      </w:r>
      <w:proofErr w:type="spellStart"/>
      <w:proofErr w:type="gramStart"/>
      <w:r>
        <w:t>jacres</w:t>
      </w:r>
      <w:proofErr w:type="spellEnd"/>
      <w:proofErr w:type="gramEnd"/>
      <w:r>
        <w:t xml:space="preserve">’ is the area of the unclipped jurisdiction polygon in acres. The fraction in this equation used is the proportion of the clipped </w:t>
      </w:r>
      <w:proofErr w:type="gramStart"/>
      <w:r>
        <w:t>jurisdiction  area</w:t>
      </w:r>
      <w:proofErr w:type="gramEnd"/>
      <w:r>
        <w:t xml:space="preserve"> divided by the area of the unclipped jurisdiction polygon.  When multiplied by the full jurisdiction JTPR the result is the commensurate JTPR of the clipped jurisdiction area.   Some of the </w:t>
      </w:r>
      <w:r>
        <w:lastRenderedPageBreak/>
        <w:t>jurisdictions are inside the WRIA outline and the fraction will be 1 and the unclipped and clipped jurisdiction polygons are the same except for a tiny bit of error because ArcMap has a limit to how many decimal places it can accommodate.</w:t>
      </w:r>
    </w:p>
    <w:p w14:paraId="164551D2" w14:textId="618AB250" w:rsidR="00CF62A2" w:rsidRPr="00CF62A2" w:rsidRDefault="00CF62A2" w:rsidP="00A0633E">
      <w:pPr>
        <w:pStyle w:val="ListParagraph"/>
        <w:numPr>
          <w:ilvl w:val="1"/>
          <w:numId w:val="34"/>
        </w:numPr>
        <w:spacing w:after="0" w:line="240" w:lineRule="auto"/>
      </w:pPr>
      <w:r>
        <w:t xml:space="preserve">NOTE:  </w:t>
      </w:r>
      <w:proofErr w:type="spellStart"/>
      <w:r>
        <w:t>city_kc_dslv</w:t>
      </w:r>
      <w:proofErr w:type="spellEnd"/>
      <w:r>
        <w:t xml:space="preserve"> has the complete (unclipped) total potential revenue in the field JTPR while </w:t>
      </w:r>
      <w:proofErr w:type="spellStart"/>
      <w:r w:rsidR="008A43DB">
        <w:t>city_kc_clip</w:t>
      </w:r>
      <w:proofErr w:type="spellEnd"/>
      <w:r w:rsidR="008A43DB">
        <w:t xml:space="preserve"> has </w:t>
      </w:r>
      <w:r>
        <w:t>the adjusted total potential re</w:t>
      </w:r>
      <w:r w:rsidR="008A43DB">
        <w:t>venue for the portions of the jurisdictions inside the WRIA.</w:t>
      </w:r>
    </w:p>
    <w:p w14:paraId="79D04A01" w14:textId="0BD4B13F" w:rsidR="00247360" w:rsidRPr="00CF62A2" w:rsidRDefault="008A43DB" w:rsidP="00A0633E">
      <w:pPr>
        <w:pStyle w:val="ListParagraph"/>
        <w:numPr>
          <w:ilvl w:val="0"/>
          <w:numId w:val="34"/>
        </w:numPr>
        <w:spacing w:after="0" w:line="240" w:lineRule="auto"/>
      </w:pPr>
      <w:r>
        <w:t>To F</w:t>
      </w:r>
      <w:r w:rsidR="00247360" w:rsidRPr="00CF62A2">
        <w:t xml:space="preserve">ind the total (sum) </w:t>
      </w:r>
      <w:r>
        <w:t xml:space="preserve">potential revenue for the </w:t>
      </w:r>
      <w:proofErr w:type="gramStart"/>
      <w:r>
        <w:t xml:space="preserve">WRIA </w:t>
      </w:r>
      <w:r w:rsidR="00247360" w:rsidRPr="00CF62A2">
        <w:t xml:space="preserve"> f</w:t>
      </w:r>
      <w:r>
        <w:t>rom</w:t>
      </w:r>
      <w:proofErr w:type="gramEnd"/>
      <w:r w:rsidR="00247360" w:rsidRPr="00CF62A2">
        <w:t xml:space="preserve"> the clipped jurisdictions us</w:t>
      </w:r>
      <w:r>
        <w:t>e</w:t>
      </w:r>
      <w:r w:rsidR="00247360" w:rsidRPr="00CF62A2">
        <w:t xml:space="preserve"> ‘statistics</w:t>
      </w:r>
      <w:r w:rsidR="00CF62A2" w:rsidRPr="00CF62A2">
        <w:t>’ f</w:t>
      </w:r>
      <w:r>
        <w:t>or</w:t>
      </w:r>
      <w:r w:rsidR="00CF62A2" w:rsidRPr="00CF62A2">
        <w:t xml:space="preserve"> the field JTPR.  Make a note of</w:t>
      </w:r>
      <w:r w:rsidR="00247360" w:rsidRPr="00CF62A2">
        <w:t xml:space="preserve"> this value</w:t>
      </w:r>
      <w:r w:rsidR="00E84FD8">
        <w:t>, you will need it in section 2.3.1</w:t>
      </w:r>
      <w:r w:rsidR="00CF62A2" w:rsidRPr="00CF62A2">
        <w:t>.  Hereafter it will be called</w:t>
      </w:r>
      <w:r w:rsidR="00247360" w:rsidRPr="00CF62A2">
        <w:t xml:space="preserve"> ‘</w:t>
      </w:r>
      <w:r w:rsidR="00E84FD8">
        <w:t>$</w:t>
      </w:r>
      <w:r w:rsidR="00247360" w:rsidRPr="00CF62A2">
        <w:t>WRIA_TPR’</w:t>
      </w:r>
    </w:p>
    <w:p w14:paraId="1C954473" w14:textId="77777777" w:rsidR="00576E3C" w:rsidRDefault="00576E3C" w:rsidP="00880383">
      <w:pPr>
        <w:spacing w:after="0" w:line="240" w:lineRule="auto"/>
      </w:pPr>
    </w:p>
    <w:p w14:paraId="1CA145E4" w14:textId="5B77AA1C" w:rsidR="00A143F7" w:rsidRDefault="00880383" w:rsidP="00A143F7">
      <w:pPr>
        <w:spacing w:after="0" w:line="240" w:lineRule="auto"/>
      </w:pPr>
      <w:r>
        <w:t xml:space="preserve">Make </w:t>
      </w:r>
      <w:r w:rsidR="00314E38">
        <w:t>two maps</w:t>
      </w:r>
      <w:r w:rsidR="00DD3D64">
        <w:t xml:space="preserve"> of </w:t>
      </w:r>
      <w:proofErr w:type="spellStart"/>
      <w:r w:rsidR="00DD3D64">
        <w:t>city_kc_clip</w:t>
      </w:r>
      <w:proofErr w:type="spellEnd"/>
      <w:r w:rsidR="00DD3D64">
        <w:t>, one showing</w:t>
      </w:r>
      <w:r w:rsidR="00CF62A2">
        <w:t xml:space="preserve"> </w:t>
      </w:r>
      <w:r w:rsidR="00DD3D64">
        <w:t xml:space="preserve">the </w:t>
      </w:r>
      <w:r w:rsidR="00CF62A2">
        <w:t>J</w:t>
      </w:r>
      <w:r w:rsidR="00F33725">
        <w:t>TPI</w:t>
      </w:r>
      <w:r w:rsidR="00DD3D64">
        <w:t xml:space="preserve"> values of the unclipped jurisdictions</w:t>
      </w:r>
      <w:r w:rsidR="008A43DB">
        <w:t xml:space="preserve"> (</w:t>
      </w:r>
      <w:proofErr w:type="spellStart"/>
      <w:r w:rsidR="008A43DB">
        <w:t>clip_kc_dslv</w:t>
      </w:r>
      <w:proofErr w:type="spellEnd"/>
      <w:r w:rsidR="008A43DB">
        <w:t xml:space="preserve">) with an overlay of the outline of </w:t>
      </w:r>
      <w:proofErr w:type="spellStart"/>
      <w:r w:rsidR="008A43DB">
        <w:t>WRIA</w:t>
      </w:r>
      <w:proofErr w:type="gramStart"/>
      <w:r w:rsidR="008A43DB">
        <w:t>?_</w:t>
      </w:r>
      <w:proofErr w:type="gramEnd"/>
      <w:r w:rsidR="008A43DB">
        <w:t>outline</w:t>
      </w:r>
      <w:proofErr w:type="spellEnd"/>
      <w:r w:rsidR="00F33725">
        <w:t xml:space="preserve"> </w:t>
      </w:r>
      <w:r w:rsidR="00624E6F">
        <w:t xml:space="preserve">and </w:t>
      </w:r>
      <w:r w:rsidR="00314E38">
        <w:t xml:space="preserve">another </w:t>
      </w:r>
      <w:r w:rsidR="00DD3D64">
        <w:t>of J</w:t>
      </w:r>
      <w:r w:rsidR="00F33725">
        <w:t>TPR</w:t>
      </w:r>
      <w:r w:rsidR="00DD3D64">
        <w:t xml:space="preserve"> of the clipped jurisdictions</w:t>
      </w:r>
      <w:r w:rsidR="008A43DB">
        <w:t xml:space="preserve"> (</w:t>
      </w:r>
      <w:proofErr w:type="spellStart"/>
      <w:r w:rsidR="008A43DB">
        <w:t>city_kc_clip</w:t>
      </w:r>
      <w:proofErr w:type="spellEnd"/>
      <w:r w:rsidR="00B04352">
        <w:t>)</w:t>
      </w:r>
      <w:r w:rsidR="00DD3D64">
        <w:t>.</w:t>
      </w:r>
    </w:p>
    <w:p w14:paraId="7A983D9B" w14:textId="02EC1987" w:rsidR="00F44CAB" w:rsidRDefault="00F44CAB" w:rsidP="00A143F7">
      <w:pPr>
        <w:spacing w:after="0" w:line="240" w:lineRule="auto"/>
      </w:pPr>
    </w:p>
    <w:p w14:paraId="720303D5" w14:textId="5CB64FF5" w:rsidR="00A143F7" w:rsidRPr="00A0633E" w:rsidRDefault="00A143F7" w:rsidP="00A143F7">
      <w:pPr>
        <w:spacing w:after="0" w:line="240" w:lineRule="auto"/>
        <w:rPr>
          <w:b/>
        </w:rPr>
      </w:pPr>
      <w:r w:rsidRPr="00A0633E">
        <w:rPr>
          <w:b/>
        </w:rPr>
        <w:t>2.1</w:t>
      </w:r>
      <w:r w:rsidR="00F81378" w:rsidRPr="00A0633E">
        <w:rPr>
          <w:b/>
        </w:rPr>
        <w:t>.3</w:t>
      </w:r>
      <w:r w:rsidRPr="00A0633E">
        <w:rPr>
          <w:b/>
        </w:rPr>
        <w:t xml:space="preserve"> Identifying Potential </w:t>
      </w:r>
      <w:r w:rsidR="007303AB" w:rsidRPr="00A0633E">
        <w:rPr>
          <w:b/>
        </w:rPr>
        <w:t xml:space="preserve">Total </w:t>
      </w:r>
      <w:r w:rsidRPr="00A0633E">
        <w:rPr>
          <w:b/>
        </w:rPr>
        <w:t>Expense of Improvement</w:t>
      </w:r>
      <w:r w:rsidR="00F81378" w:rsidRPr="00A0633E">
        <w:rPr>
          <w:b/>
        </w:rPr>
        <w:t>s</w:t>
      </w:r>
      <w:r w:rsidRPr="00A0633E">
        <w:rPr>
          <w:b/>
        </w:rPr>
        <w:t xml:space="preserve"> Based on </w:t>
      </w:r>
      <w:r w:rsidR="007303AB" w:rsidRPr="00A0633E">
        <w:rPr>
          <w:b/>
        </w:rPr>
        <w:t xml:space="preserve">Green Infrastructure </w:t>
      </w:r>
      <w:r w:rsidR="00A0633E">
        <w:rPr>
          <w:b/>
        </w:rPr>
        <w:t>Cost</w:t>
      </w:r>
      <w:r w:rsidRPr="00A0633E">
        <w:rPr>
          <w:b/>
        </w:rPr>
        <w:t xml:space="preserve"> </w:t>
      </w:r>
    </w:p>
    <w:p w14:paraId="78B6F192" w14:textId="77777777" w:rsidR="00A143F7" w:rsidRDefault="00A143F7" w:rsidP="00A143F7">
      <w:pPr>
        <w:spacing w:after="0" w:line="240" w:lineRule="auto"/>
      </w:pPr>
    </w:p>
    <w:p w14:paraId="1D5E5D29" w14:textId="00B59380" w:rsidR="00A143F7" w:rsidRDefault="00A143F7" w:rsidP="00A143F7">
      <w:pPr>
        <w:spacing w:after="0" w:line="240" w:lineRule="auto"/>
      </w:pPr>
      <w:r w:rsidRPr="00DA45B7">
        <w:rPr>
          <w:b/>
        </w:rPr>
        <w:t>Tools needed</w:t>
      </w:r>
      <w:r w:rsidR="00603D75" w:rsidRPr="00076869">
        <w:t>:</w:t>
      </w:r>
      <w:r w:rsidR="00603D75">
        <w:t xml:space="preserve"> </w:t>
      </w:r>
      <w:hyperlink r:id="rId48" w:history="1">
        <w:r w:rsidR="00603D75" w:rsidRPr="00BE0F06">
          <w:rPr>
            <w:rStyle w:val="Hyperlink"/>
          </w:rPr>
          <w:t>ADD FIELD</w:t>
        </w:r>
      </w:hyperlink>
      <w:r w:rsidR="00603D75">
        <w:t xml:space="preserve">, </w:t>
      </w:r>
      <w:hyperlink r:id="rId49" w:history="1">
        <w:r w:rsidR="00783C7F" w:rsidRPr="00BE0F06">
          <w:rPr>
            <w:rStyle w:val="Hyperlink"/>
          </w:rPr>
          <w:t>CALCULATE FIELD</w:t>
        </w:r>
      </w:hyperlink>
    </w:p>
    <w:p w14:paraId="4828AFC2" w14:textId="77777777" w:rsidR="00A143F7" w:rsidRDefault="00A143F7" w:rsidP="00A143F7">
      <w:pPr>
        <w:spacing w:after="0" w:line="240" w:lineRule="auto"/>
      </w:pPr>
    </w:p>
    <w:p w14:paraId="63297420" w14:textId="527F1107" w:rsidR="00EA2518" w:rsidRDefault="007303AB" w:rsidP="005E6FFA">
      <w:pPr>
        <w:spacing w:after="0" w:line="240" w:lineRule="auto"/>
      </w:pPr>
      <w:r>
        <w:t>We must compute</w:t>
      </w:r>
      <w:r w:rsidR="0021311F">
        <w:t xml:space="preserve"> total acres </w:t>
      </w:r>
      <w:r w:rsidR="00C0716A">
        <w:t xml:space="preserve">of WF and WQ </w:t>
      </w:r>
      <w:r w:rsidR="003E1FCB">
        <w:t>in the</w:t>
      </w:r>
      <w:r w:rsidR="0021311F">
        <w:t xml:space="preserve"> WRIA</w:t>
      </w:r>
      <w:r w:rsidR="00591347">
        <w:t xml:space="preserve"> </w:t>
      </w:r>
      <w:r w:rsidR="0021311F">
        <w:t xml:space="preserve">to </w:t>
      </w:r>
      <w:r w:rsidR="00C0716A">
        <w:t xml:space="preserve">be able to </w:t>
      </w:r>
      <w:r w:rsidR="0021311F">
        <w:t xml:space="preserve">compute total costs for green </w:t>
      </w:r>
      <w:proofErr w:type="spellStart"/>
      <w:r w:rsidR="0021311F">
        <w:t>stormwater</w:t>
      </w:r>
      <w:proofErr w:type="spellEnd"/>
      <w:r w:rsidR="0021311F">
        <w:t xml:space="preserve"> infrastructure (GSI) within a WRIA.  </w:t>
      </w:r>
      <w:r w:rsidR="00C0716A">
        <w:t>This will require an understanding of the WF and W</w:t>
      </w:r>
      <w:r w:rsidR="00B04352">
        <w:t>Q functions in relation to GSI</w:t>
      </w:r>
      <w:r w:rsidR="00C0716A">
        <w:t xml:space="preserve"> improvement strategies. Each of WF and WQ functions provide different services.  </w:t>
      </w:r>
      <w:r w:rsidR="005E6FFA">
        <w:t>To address WF and WQ functional improvement we use two approaches, a dryland approach and a wetland approach. The combination of function and improvement type gives us four functional improvement types (FITs)</w:t>
      </w:r>
      <w:r w:rsidR="00EA2518">
        <w:t xml:space="preserve">: </w:t>
      </w:r>
      <w:r w:rsidR="005E6FFA">
        <w:t>WF-dryland</w:t>
      </w:r>
      <w:r w:rsidR="00EA2518">
        <w:t xml:space="preserve">, </w:t>
      </w:r>
      <w:r w:rsidR="005E6FFA">
        <w:t>WQ-dryland</w:t>
      </w:r>
      <w:r w:rsidR="00EA2518">
        <w:t xml:space="preserve">, </w:t>
      </w:r>
      <w:r w:rsidR="005E6FFA">
        <w:t>WF-wetland</w:t>
      </w:r>
      <w:r w:rsidR="00EA2518">
        <w:t xml:space="preserve">, and </w:t>
      </w:r>
      <w:r w:rsidR="005E6FFA">
        <w:t>WQ-wetland</w:t>
      </w:r>
      <w:r w:rsidR="00EA2518">
        <w:t xml:space="preserve">. The water functions (WF and WQ) and GSI approaches (dryland and wetland) each has an effort and thus cost associated with it.  </w:t>
      </w:r>
    </w:p>
    <w:p w14:paraId="6FF54A95" w14:textId="77777777" w:rsidR="00EA2518" w:rsidRDefault="00EA2518" w:rsidP="005E6FFA">
      <w:pPr>
        <w:spacing w:after="0" w:line="240" w:lineRule="auto"/>
      </w:pPr>
    </w:p>
    <w:p w14:paraId="2C949BA0" w14:textId="323CF1A2" w:rsidR="005E6FFA" w:rsidRDefault="00EA2518" w:rsidP="005E6FFA">
      <w:pPr>
        <w:spacing w:after="0" w:line="240" w:lineRule="auto"/>
      </w:pPr>
      <w:r>
        <w:t>To simpl</w:t>
      </w:r>
      <w:r w:rsidR="00E03E7C">
        <w:t>if</w:t>
      </w:r>
      <w:r>
        <w:t xml:space="preserve">y, we will assume that WF and WQ functions are similar in cost. However, for dryland and wetland </w:t>
      </w:r>
      <w:r w:rsidR="00141139">
        <w:t xml:space="preserve">GSI </w:t>
      </w:r>
      <w:r>
        <w:t>a</w:t>
      </w:r>
      <w:r w:rsidR="00A0633E">
        <w:t>pproaches, we differentiate those dry and wet approaches</w:t>
      </w:r>
      <w:r>
        <w:t xml:space="preserve"> in terms of costs. </w:t>
      </w:r>
    </w:p>
    <w:p w14:paraId="7A6AE79A" w14:textId="77777777" w:rsidR="00EB44D6" w:rsidRDefault="00EB44D6" w:rsidP="00A143F7">
      <w:pPr>
        <w:spacing w:after="0" w:line="240" w:lineRule="auto"/>
      </w:pPr>
    </w:p>
    <w:p w14:paraId="407D49D4" w14:textId="77777777" w:rsidR="00C0716A" w:rsidRPr="00FD45A2" w:rsidRDefault="00C0716A" w:rsidP="00C0716A">
      <w:pPr>
        <w:spacing w:after="0" w:line="240" w:lineRule="auto"/>
      </w:pPr>
      <w:r>
        <w:t>DRYLAND GSI</w:t>
      </w:r>
      <w:r w:rsidRPr="00FD45A2">
        <w:t xml:space="preserve"> improvement</w:t>
      </w:r>
    </w:p>
    <w:p w14:paraId="6AF936FE" w14:textId="122A8FD6" w:rsidR="006463C7" w:rsidRDefault="00141139" w:rsidP="006463C7">
      <w:pPr>
        <w:spacing w:after="0" w:line="240" w:lineRule="auto"/>
      </w:pPr>
      <w:r>
        <w:t xml:space="preserve">Information from reports about green </w:t>
      </w:r>
      <w:proofErr w:type="spellStart"/>
      <w:r>
        <w:t>stormwater</w:t>
      </w:r>
      <w:proofErr w:type="spellEnd"/>
      <w:r>
        <w:t xml:space="preserve"> infr</w:t>
      </w:r>
      <w:r w:rsidR="00F16049">
        <w:t xml:space="preserve">astructure show that </w:t>
      </w:r>
      <w:r>
        <w:t xml:space="preserve">costs </w:t>
      </w:r>
      <w:r w:rsidR="00F16049">
        <w:t xml:space="preserve">of improvement </w:t>
      </w:r>
      <w:r>
        <w:t>range between $10,000 and $50,000 per acre de</w:t>
      </w:r>
      <w:r w:rsidR="00F16049">
        <w:t xml:space="preserve">pending on the condition of </w:t>
      </w:r>
      <w:r>
        <w:t xml:space="preserve">land.  When land is in a more natural condition then the cost </w:t>
      </w:r>
      <w:r w:rsidR="00F16049">
        <w:t xml:space="preserve">of improvement </w:t>
      </w:r>
      <w:r>
        <w:t xml:space="preserve">is lower. When land is in a more developed </w:t>
      </w:r>
      <w:r w:rsidR="00F16049">
        <w:t xml:space="preserve">(degraded with regard to water function) </w:t>
      </w:r>
      <w:r>
        <w:t xml:space="preserve">condition, then costs </w:t>
      </w:r>
      <w:r w:rsidR="00F16049">
        <w:t xml:space="preserve">of improvement </w:t>
      </w:r>
      <w:r>
        <w:t xml:space="preserve">are higher.  </w:t>
      </w:r>
      <w:r w:rsidR="006463C7">
        <w:t>These conditions and amount of effort translate into the following cost schedule in light of the difference in cost of improvement. (Note the inverse relationship)</w:t>
      </w:r>
    </w:p>
    <w:p w14:paraId="1075690F" w14:textId="77777777" w:rsidR="00FF05D9" w:rsidRDefault="00FF05D9" w:rsidP="006463C7">
      <w:pPr>
        <w:spacing w:after="0" w:line="240" w:lineRule="auto"/>
      </w:pPr>
    </w:p>
    <w:p w14:paraId="19DCC9A9" w14:textId="77777777" w:rsidR="00FF05D9" w:rsidRPr="00FD45A2" w:rsidRDefault="00FF05D9" w:rsidP="00FF05D9">
      <w:pPr>
        <w:spacing w:after="0" w:line="240" w:lineRule="auto"/>
      </w:pPr>
      <w:r>
        <w:t>WETLAND GSI</w:t>
      </w:r>
      <w:r w:rsidRPr="00FD45A2">
        <w:t xml:space="preserve"> improvement</w:t>
      </w:r>
    </w:p>
    <w:p w14:paraId="034C1C0D" w14:textId="79A06D17" w:rsidR="00FF05D9" w:rsidRDefault="00FF05D9" w:rsidP="006463C7">
      <w:pPr>
        <w:spacing w:after="0" w:line="240" w:lineRule="auto"/>
      </w:pPr>
      <w:r>
        <w:t xml:space="preserve">Information from reports about green </w:t>
      </w:r>
      <w:proofErr w:type="spellStart"/>
      <w:r>
        <w:t>stormwater</w:t>
      </w:r>
      <w:proofErr w:type="spellEnd"/>
      <w:r>
        <w:t xml:space="preserve"> infrastructure show that costs of improvement range between $20,000 and $60,000 per acre depending on the condition of wetlands.  When wetlands are more pristine then the cost of improvement is lower. When wetlands are in a more degraded condition, then costs are higher.  These conditions and amount of effort translate into the following cost schedule in light of the difference in cost of improvement.</w:t>
      </w:r>
      <w:r w:rsidRPr="00FD45A2">
        <w:t xml:space="preserve"> </w:t>
      </w:r>
      <w:r>
        <w:t>(Note the inverse relationship between $ and function units)</w:t>
      </w:r>
    </w:p>
    <w:p w14:paraId="67F35B9B" w14:textId="77777777" w:rsidR="006463C7" w:rsidRDefault="006463C7" w:rsidP="00BC02CB">
      <w:pPr>
        <w:spacing w:after="0" w:line="240" w:lineRule="auto"/>
      </w:pPr>
    </w:p>
    <w:p w14:paraId="056DFC34" w14:textId="2228CA44" w:rsidR="00BC02CB" w:rsidRDefault="00B04352" w:rsidP="00BC02CB">
      <w:pPr>
        <w:spacing w:after="0" w:line="240" w:lineRule="auto"/>
      </w:pPr>
      <w:r>
        <w:lastRenderedPageBreak/>
        <w:t>The lookup table (</w:t>
      </w:r>
      <w:proofErr w:type="spellStart"/>
      <w:r>
        <w:t>wet_dry_cost</w:t>
      </w:r>
      <w:proofErr w:type="spellEnd"/>
      <w:r>
        <w:t xml:space="preserve">) </w:t>
      </w:r>
      <w:r w:rsidR="00352C00">
        <w:t>of the d</w:t>
      </w:r>
      <w:r w:rsidR="0075237C">
        <w:t xml:space="preserve">ryland </w:t>
      </w:r>
      <w:r w:rsidR="00352C00">
        <w:t xml:space="preserve">and wetland </w:t>
      </w:r>
      <w:r w:rsidR="0075237C">
        <w:t>improvement approach</w:t>
      </w:r>
      <w:r w:rsidR="00767471">
        <w:t>e</w:t>
      </w:r>
      <w:r w:rsidR="00352C00">
        <w:t>s</w:t>
      </w:r>
      <w:r w:rsidR="0075237C">
        <w:t xml:space="preserve"> for WF &amp; WQ function </w:t>
      </w:r>
      <w:r w:rsidR="00767471">
        <w:t xml:space="preserve">order </w:t>
      </w:r>
      <w:r w:rsidR="0075237C">
        <w:t>scores 16 (low cost) to 1 (high cost)</w:t>
      </w:r>
      <w:r>
        <w:t>.</w:t>
      </w:r>
    </w:p>
    <w:p w14:paraId="21FEEF8E" w14:textId="6E3F3A89" w:rsidR="00767471" w:rsidRDefault="00C5517E" w:rsidP="00767471">
      <w:pPr>
        <w:spacing w:after="0" w:line="240" w:lineRule="auto"/>
        <w:ind w:left="720"/>
      </w:pPr>
      <w:r>
        <w:rPr>
          <w:noProof/>
        </w:rPr>
        <w:drawing>
          <wp:inline distT="0" distB="0" distL="0" distR="0" wp14:anchorId="0AB57D5A" wp14:editId="6F96A89B">
            <wp:extent cx="491490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14900" cy="2895600"/>
                    </a:xfrm>
                    <a:prstGeom prst="rect">
                      <a:avLst/>
                    </a:prstGeom>
                  </pic:spPr>
                </pic:pic>
              </a:graphicData>
            </a:graphic>
          </wp:inline>
        </w:drawing>
      </w:r>
    </w:p>
    <w:p w14:paraId="79CC3E24" w14:textId="2B4FEC31" w:rsidR="00767471" w:rsidRDefault="00767471" w:rsidP="00767471">
      <w:pPr>
        <w:spacing w:after="0" w:line="240" w:lineRule="auto"/>
        <w:ind w:left="720"/>
      </w:pPr>
      <w:r>
        <w:t>The fields are:</w:t>
      </w:r>
    </w:p>
    <w:p w14:paraId="5B8F80E0" w14:textId="7AF69F69" w:rsidR="00767471" w:rsidRDefault="00767471" w:rsidP="00DA45B7">
      <w:pPr>
        <w:pStyle w:val="ListParagraph"/>
        <w:numPr>
          <w:ilvl w:val="0"/>
          <w:numId w:val="35"/>
        </w:numPr>
        <w:spacing w:after="0" w:line="240" w:lineRule="auto"/>
      </w:pPr>
      <w:proofErr w:type="spellStart"/>
      <w:r>
        <w:t>WFWQorder</w:t>
      </w:r>
      <w:proofErr w:type="spellEnd"/>
      <w:r>
        <w:t xml:space="preserve"> – Order score for WF and WQ.  Note: </w:t>
      </w:r>
      <w:proofErr w:type="spellStart"/>
      <w:r>
        <w:t>WFWQorder</w:t>
      </w:r>
      <w:proofErr w:type="spellEnd"/>
      <w:r>
        <w:t xml:space="preserve"> is used twice as the join field, once to join </w:t>
      </w:r>
      <w:proofErr w:type="spellStart"/>
      <w:r w:rsidR="00394BF9">
        <w:t>WF_wet_caa</w:t>
      </w:r>
      <w:proofErr w:type="spellEnd"/>
      <w:r w:rsidR="00394BF9">
        <w:t xml:space="preserve"> and </w:t>
      </w:r>
      <w:proofErr w:type="spellStart"/>
      <w:r w:rsidR="00394BF9">
        <w:t>WF_dry_</w:t>
      </w:r>
      <w:proofErr w:type="gramStart"/>
      <w:r w:rsidR="00394BF9">
        <w:t>caa</w:t>
      </w:r>
      <w:proofErr w:type="spellEnd"/>
      <w:r w:rsidR="00FE4DC0">
        <w:t xml:space="preserve">  with</w:t>
      </w:r>
      <w:proofErr w:type="gramEnd"/>
      <w:r w:rsidR="00FE4DC0">
        <w:t xml:space="preserve"> </w:t>
      </w:r>
      <w:proofErr w:type="spellStart"/>
      <w:r w:rsidR="00FE4DC0">
        <w:t>WF_order</w:t>
      </w:r>
      <w:proofErr w:type="spellEnd"/>
      <w:r w:rsidR="00FE4DC0">
        <w:t xml:space="preserve"> and the other to join </w:t>
      </w:r>
      <w:proofErr w:type="spellStart"/>
      <w:r w:rsidR="00FE4DC0">
        <w:t>WQ</w:t>
      </w:r>
      <w:r w:rsidR="00394BF9">
        <w:t>_wet_caa</w:t>
      </w:r>
      <w:proofErr w:type="spellEnd"/>
      <w:r w:rsidR="00FE4DC0">
        <w:t xml:space="preserve"> and </w:t>
      </w:r>
      <w:proofErr w:type="spellStart"/>
      <w:r w:rsidR="00FE4DC0">
        <w:t>WQ</w:t>
      </w:r>
      <w:r w:rsidR="00394BF9">
        <w:t>_dry_caa</w:t>
      </w:r>
      <w:proofErr w:type="spellEnd"/>
      <w:r w:rsidR="00FE4DC0">
        <w:t xml:space="preserve">  with </w:t>
      </w:r>
      <w:proofErr w:type="spellStart"/>
      <w:r w:rsidR="00FE4DC0">
        <w:t>WQ_order</w:t>
      </w:r>
      <w:proofErr w:type="spellEnd"/>
      <w:r w:rsidR="00FE4DC0">
        <w:t>.</w:t>
      </w:r>
    </w:p>
    <w:p w14:paraId="30F331D2" w14:textId="5193309E" w:rsidR="00FE4DC0" w:rsidRDefault="00FE4DC0" w:rsidP="00DA45B7">
      <w:pPr>
        <w:pStyle w:val="ListParagraph"/>
        <w:numPr>
          <w:ilvl w:val="0"/>
          <w:numId w:val="35"/>
        </w:numPr>
        <w:spacing w:after="0" w:line="240" w:lineRule="auto"/>
      </w:pPr>
      <w:proofErr w:type="spellStart"/>
      <w:r>
        <w:t>WF_wet_</w:t>
      </w:r>
      <w:r w:rsidR="00394BF9">
        <w:t>caa</w:t>
      </w:r>
      <w:proofErr w:type="spellEnd"/>
      <w:r>
        <w:t xml:space="preserve"> – $Cost Amount / Acre for water flow wetland GIS improvement</w:t>
      </w:r>
    </w:p>
    <w:p w14:paraId="71501182" w14:textId="6E1D2606" w:rsidR="00FE4DC0" w:rsidRDefault="00FE4DC0" w:rsidP="00FE4DC0">
      <w:pPr>
        <w:pStyle w:val="ListParagraph"/>
        <w:numPr>
          <w:ilvl w:val="0"/>
          <w:numId w:val="35"/>
        </w:numPr>
        <w:spacing w:after="0" w:line="240" w:lineRule="auto"/>
      </w:pPr>
      <w:proofErr w:type="spellStart"/>
      <w:r>
        <w:t>WF_dry_</w:t>
      </w:r>
      <w:r w:rsidR="00394BF9">
        <w:t>caa</w:t>
      </w:r>
      <w:proofErr w:type="spellEnd"/>
      <w:r>
        <w:t xml:space="preserve"> – $Cost Amount / Acre for water flow dryland GIS improvement</w:t>
      </w:r>
    </w:p>
    <w:p w14:paraId="27BC910E" w14:textId="4FF86AE8" w:rsidR="00FE4DC0" w:rsidRDefault="00FE4DC0" w:rsidP="00FE4DC0">
      <w:pPr>
        <w:pStyle w:val="ListParagraph"/>
        <w:numPr>
          <w:ilvl w:val="0"/>
          <w:numId w:val="35"/>
        </w:numPr>
        <w:spacing w:after="0" w:line="240" w:lineRule="auto"/>
      </w:pPr>
      <w:proofErr w:type="spellStart"/>
      <w:r>
        <w:t>WQ_wet_</w:t>
      </w:r>
      <w:r w:rsidR="00394BF9">
        <w:t>caa</w:t>
      </w:r>
      <w:proofErr w:type="spellEnd"/>
      <w:r>
        <w:t xml:space="preserve"> – $Cost Amount / Acre for water quality wetland GIS improvement</w:t>
      </w:r>
    </w:p>
    <w:p w14:paraId="613CB747" w14:textId="548F0661" w:rsidR="00FE4DC0" w:rsidRDefault="00FE4DC0" w:rsidP="00DA45B7">
      <w:pPr>
        <w:pStyle w:val="ListParagraph"/>
        <w:numPr>
          <w:ilvl w:val="0"/>
          <w:numId w:val="35"/>
        </w:numPr>
        <w:spacing w:after="0" w:line="240" w:lineRule="auto"/>
      </w:pPr>
      <w:proofErr w:type="spellStart"/>
      <w:r>
        <w:t>WQ_wet_</w:t>
      </w:r>
      <w:r w:rsidR="00394BF9">
        <w:t>caa</w:t>
      </w:r>
      <w:proofErr w:type="spellEnd"/>
      <w:r>
        <w:t xml:space="preserve"> – $Cost Amount / Acre for water quality dryland GIS improvement</w:t>
      </w:r>
    </w:p>
    <w:p w14:paraId="2C92FD36" w14:textId="77777777" w:rsidR="00E77D5A" w:rsidRDefault="00E77D5A" w:rsidP="00BC02CB">
      <w:pPr>
        <w:spacing w:after="0" w:line="240" w:lineRule="auto"/>
      </w:pPr>
    </w:p>
    <w:p w14:paraId="0E3ED01C" w14:textId="504187C4" w:rsidR="008D5458" w:rsidRDefault="006463C7" w:rsidP="00141139">
      <w:pPr>
        <w:spacing w:after="0" w:line="240" w:lineRule="auto"/>
      </w:pPr>
      <w:r>
        <w:t xml:space="preserve">We now compute the cost </w:t>
      </w:r>
      <w:r w:rsidR="00523660">
        <w:t xml:space="preserve">of WF and </w:t>
      </w:r>
      <w:r>
        <w:t xml:space="preserve">WQ improvement </w:t>
      </w:r>
      <w:r w:rsidR="00523660">
        <w:t xml:space="preserve">using each of the dryland and wetland strategy </w:t>
      </w:r>
      <w:r w:rsidR="00705D4C">
        <w:t xml:space="preserve">for each </w:t>
      </w:r>
      <w:proofErr w:type="spellStart"/>
      <w:r w:rsidR="00B04352">
        <w:t>subwatershed</w:t>
      </w:r>
      <w:proofErr w:type="spellEnd"/>
      <w:r w:rsidR="00B04352">
        <w:t xml:space="preserve"> </w:t>
      </w:r>
      <w:r w:rsidR="00705D4C">
        <w:t xml:space="preserve">in </w:t>
      </w:r>
      <w:r>
        <w:t xml:space="preserve">by multiplying the number of acres </w:t>
      </w:r>
      <w:r w:rsidR="008D5458">
        <w:t xml:space="preserve">to be improved </w:t>
      </w:r>
      <w:r>
        <w:t>by the cost per acre</w:t>
      </w:r>
      <w:r w:rsidR="00523660">
        <w:t xml:space="preserve"> in light of the functional level </w:t>
      </w:r>
      <w:r w:rsidR="00B04352">
        <w:t xml:space="preserve">(order) </w:t>
      </w:r>
      <w:r w:rsidR="00523660">
        <w:t xml:space="preserve">of WF and WQ. </w:t>
      </w:r>
      <w:r w:rsidR="008D5458">
        <w:t xml:space="preserve"> </w:t>
      </w:r>
    </w:p>
    <w:p w14:paraId="09543409" w14:textId="77777777" w:rsidR="00E03E7C" w:rsidRDefault="00E03E7C" w:rsidP="00E03E7C">
      <w:pPr>
        <w:spacing w:after="0" w:line="240" w:lineRule="auto"/>
      </w:pPr>
    </w:p>
    <w:p w14:paraId="12B6C946" w14:textId="737FB6F8" w:rsidR="00E03E7C" w:rsidRDefault="00E03E7C" w:rsidP="00E03E7C">
      <w:pPr>
        <w:spacing w:after="0" w:line="240" w:lineRule="auto"/>
      </w:pPr>
      <w:r>
        <w:t xml:space="preserve">Add the fields for </w:t>
      </w:r>
      <w:r w:rsidRPr="00163388">
        <w:rPr>
          <w:b/>
        </w:rPr>
        <w:t>dryland</w:t>
      </w:r>
      <w:r>
        <w:t xml:space="preserve"> costs per acre to the </w:t>
      </w:r>
      <w:proofErr w:type="spellStart"/>
      <w:r>
        <w:t>subwatershed</w:t>
      </w:r>
      <w:proofErr w:type="spellEnd"/>
      <w:r>
        <w:t xml:space="preserve"> feature class </w:t>
      </w:r>
      <w:r w:rsidR="00B04352">
        <w:t>AU_</w:t>
      </w:r>
      <w:r>
        <w:t xml:space="preserve">WFWQ.  </w:t>
      </w:r>
    </w:p>
    <w:p w14:paraId="6B0FA0E0" w14:textId="5C9D7B05" w:rsidR="00E03E7C" w:rsidRDefault="001E671B" w:rsidP="00B04352">
      <w:hyperlink r:id="rId51" w:history="1">
        <w:r w:rsidR="00B04352" w:rsidRPr="00767471">
          <w:rPr>
            <w:rStyle w:val="Hyperlink"/>
          </w:rPr>
          <w:t>JOIN FIELD</w:t>
        </w:r>
      </w:hyperlink>
      <w:r w:rsidR="00E03E7C">
        <w:t xml:space="preserve">. Input table: </w:t>
      </w:r>
      <w:r w:rsidR="00B04352">
        <w:t>AU_</w:t>
      </w:r>
      <w:r w:rsidR="00E03E7C">
        <w:t xml:space="preserve">WFWQ.  Input join field: </w:t>
      </w:r>
      <w:proofErr w:type="spellStart"/>
      <w:r w:rsidR="00E03E7C">
        <w:t>WF_order</w:t>
      </w:r>
      <w:proofErr w:type="spellEnd"/>
      <w:r w:rsidR="00E03E7C">
        <w:t xml:space="preserve">.  </w:t>
      </w:r>
      <w:r w:rsidR="00163388">
        <w:t>Join table ‘</w:t>
      </w:r>
      <w:proofErr w:type="spellStart"/>
      <w:r w:rsidR="00163388">
        <w:t>wet_dry_cost</w:t>
      </w:r>
      <w:proofErr w:type="spellEnd"/>
      <w:r w:rsidR="00163388">
        <w:t>’</w:t>
      </w:r>
      <w:r w:rsidR="00C0423E">
        <w:t xml:space="preserve">. Output join field: </w:t>
      </w:r>
      <w:proofErr w:type="spellStart"/>
      <w:r w:rsidR="00C0423E">
        <w:t>WFWQ_order</w:t>
      </w:r>
      <w:proofErr w:type="spellEnd"/>
      <w:r w:rsidR="00C0423E">
        <w:t xml:space="preserve">. Join fields: </w:t>
      </w:r>
      <w:proofErr w:type="spellStart"/>
      <w:r w:rsidR="00C0423E">
        <w:t>WF_dry_cost</w:t>
      </w:r>
      <w:proofErr w:type="spellEnd"/>
      <w:r w:rsidR="00C0423E">
        <w:t xml:space="preserve">, </w:t>
      </w:r>
      <w:proofErr w:type="spellStart"/>
      <w:r w:rsidR="00C0423E">
        <w:t>WF_wet_cost</w:t>
      </w:r>
      <w:proofErr w:type="spellEnd"/>
      <w:r w:rsidR="00C0423E">
        <w:t>.</w:t>
      </w:r>
    </w:p>
    <w:p w14:paraId="50006FFB" w14:textId="155913C8" w:rsidR="00163388" w:rsidRDefault="00163388" w:rsidP="00163388">
      <w:pPr>
        <w:spacing w:after="0" w:line="240" w:lineRule="auto"/>
      </w:pPr>
      <w:r>
        <w:t xml:space="preserve">Add the fields for </w:t>
      </w:r>
      <w:r w:rsidRPr="00163388">
        <w:rPr>
          <w:b/>
        </w:rPr>
        <w:t>wetland</w:t>
      </w:r>
      <w:r>
        <w:t xml:space="preserve"> costs per acre to the </w:t>
      </w:r>
      <w:proofErr w:type="spellStart"/>
      <w:r>
        <w:t>subwatershed</w:t>
      </w:r>
      <w:proofErr w:type="spellEnd"/>
      <w:r>
        <w:t xml:space="preserve"> feature class AU_WFWQ </w:t>
      </w:r>
    </w:p>
    <w:p w14:paraId="5E598222" w14:textId="5D6D9BA4" w:rsidR="00523660" w:rsidRDefault="001E671B" w:rsidP="00B04352">
      <w:hyperlink r:id="rId52" w:history="1">
        <w:r w:rsidR="00B04352" w:rsidRPr="00767471">
          <w:rPr>
            <w:rStyle w:val="Hyperlink"/>
          </w:rPr>
          <w:t>JOIN FIELD</w:t>
        </w:r>
      </w:hyperlink>
      <w:r w:rsidR="00C0423E">
        <w:t xml:space="preserve">. Input table: </w:t>
      </w:r>
      <w:r w:rsidR="00B04352">
        <w:t>AU_</w:t>
      </w:r>
      <w:r w:rsidR="00C0423E">
        <w:t xml:space="preserve">WFWQ.  Input join field: </w:t>
      </w:r>
      <w:proofErr w:type="spellStart"/>
      <w:r w:rsidR="00C0423E">
        <w:t>WQ_ord</w:t>
      </w:r>
      <w:r w:rsidR="00163388">
        <w:t>er</w:t>
      </w:r>
      <w:proofErr w:type="spellEnd"/>
      <w:r w:rsidR="00163388">
        <w:t>.  Join table ‘</w:t>
      </w:r>
      <w:proofErr w:type="spellStart"/>
      <w:r w:rsidR="00163388">
        <w:t>wet_dry_cost</w:t>
      </w:r>
      <w:proofErr w:type="spellEnd"/>
      <w:r w:rsidR="00163388">
        <w:t>’</w:t>
      </w:r>
      <w:r w:rsidR="00C0423E">
        <w:t xml:space="preserve">. Output join field: </w:t>
      </w:r>
      <w:proofErr w:type="spellStart"/>
      <w:r w:rsidR="00C0423E">
        <w:t>WFWQ_order</w:t>
      </w:r>
      <w:proofErr w:type="spellEnd"/>
      <w:r w:rsidR="00C0423E">
        <w:t xml:space="preserve">. Join fields: </w:t>
      </w:r>
      <w:proofErr w:type="spellStart"/>
      <w:r w:rsidR="00C0423E">
        <w:t>WQ_dry_cost</w:t>
      </w:r>
      <w:proofErr w:type="spellEnd"/>
      <w:r w:rsidR="00C0423E">
        <w:t xml:space="preserve">, </w:t>
      </w:r>
      <w:proofErr w:type="spellStart"/>
      <w:r w:rsidR="00C0423E">
        <w:t>WQ_wet_cost</w:t>
      </w:r>
      <w:proofErr w:type="spellEnd"/>
      <w:r w:rsidR="00C0423E">
        <w:t>.</w:t>
      </w:r>
    </w:p>
    <w:p w14:paraId="1EFC9856" w14:textId="36838BDB" w:rsidR="0030171C" w:rsidRDefault="0030171C" w:rsidP="00141139">
      <w:pPr>
        <w:spacing w:after="0" w:line="240" w:lineRule="auto"/>
      </w:pPr>
      <w:r>
        <w:t xml:space="preserve">Improvement will be limited to a percentage of the AU area calculated by multiplying the </w:t>
      </w:r>
      <w:r w:rsidR="00C3722A">
        <w:t xml:space="preserve">AU </w:t>
      </w:r>
      <w:r>
        <w:t xml:space="preserve">area by a constant between 0 and 1. </w:t>
      </w:r>
      <w:r w:rsidR="00C3722A">
        <w:t>To begin</w:t>
      </w:r>
      <w:r w:rsidR="00C0714E">
        <w:t xml:space="preserve"> exploration of cost schedules GSI</w:t>
      </w:r>
      <w:r>
        <w:t xml:space="preserve"> improvement </w:t>
      </w:r>
      <w:r w:rsidR="00C0714E">
        <w:t xml:space="preserve">of dryland and wetland </w:t>
      </w:r>
      <w:r>
        <w:t xml:space="preserve">will be limited to </w:t>
      </w:r>
      <w:r w:rsidR="00C0714E">
        <w:t>five</w:t>
      </w:r>
      <w:r>
        <w:t xml:space="preserve"> one-hundredths of </w:t>
      </w:r>
      <w:r w:rsidR="00787E25">
        <w:t>a percent (0.0005</w:t>
      </w:r>
      <w:r w:rsidR="00C0714E">
        <w:t>).</w:t>
      </w:r>
    </w:p>
    <w:p w14:paraId="1D4C9BAA" w14:textId="77777777" w:rsidR="0030171C" w:rsidRDefault="0030171C" w:rsidP="00141139">
      <w:pPr>
        <w:spacing w:after="0" w:line="240" w:lineRule="auto"/>
      </w:pPr>
    </w:p>
    <w:p w14:paraId="670E9C15" w14:textId="77777777" w:rsidR="00A0633E" w:rsidRDefault="00A0633E" w:rsidP="00141139">
      <w:pPr>
        <w:spacing w:after="0" w:line="240" w:lineRule="auto"/>
      </w:pPr>
    </w:p>
    <w:p w14:paraId="3686AF5D" w14:textId="77777777" w:rsidR="00A0633E" w:rsidRDefault="00A0633E" w:rsidP="00141139">
      <w:pPr>
        <w:spacing w:after="0" w:line="240" w:lineRule="auto"/>
      </w:pPr>
    </w:p>
    <w:p w14:paraId="24C48CC4" w14:textId="3C382504" w:rsidR="00C0423E" w:rsidRDefault="00C0423E" w:rsidP="00141139">
      <w:pPr>
        <w:spacing w:after="0" w:line="240" w:lineRule="auto"/>
      </w:pPr>
      <w:r>
        <w:lastRenderedPageBreak/>
        <w:t xml:space="preserve">Create fields and calculate the cost schedules for each </w:t>
      </w:r>
      <w:proofErr w:type="spellStart"/>
      <w:r>
        <w:t>subwatershed</w:t>
      </w:r>
      <w:proofErr w:type="spellEnd"/>
      <w:r>
        <w:t>.</w:t>
      </w:r>
    </w:p>
    <w:tbl>
      <w:tblPr>
        <w:tblStyle w:val="TableGrid"/>
        <w:tblW w:w="0" w:type="auto"/>
        <w:tblLook w:val="04A0" w:firstRow="1" w:lastRow="0" w:firstColumn="1" w:lastColumn="0" w:noHBand="0" w:noVBand="1"/>
        <w:tblPrChange w:id="0" w:author="Eugene Martin" w:date="2017-04-28T16:09:00Z">
          <w:tblPr>
            <w:tblStyle w:val="TableGrid"/>
            <w:tblW w:w="0" w:type="auto"/>
            <w:tblLook w:val="04A0" w:firstRow="1" w:lastRow="0" w:firstColumn="1" w:lastColumn="0" w:noHBand="0" w:noVBand="1"/>
          </w:tblPr>
        </w:tblPrChange>
      </w:tblPr>
      <w:tblGrid>
        <w:gridCol w:w="4315"/>
        <w:gridCol w:w="4950"/>
        <w:tblGridChange w:id="1">
          <w:tblGrid>
            <w:gridCol w:w="4405"/>
            <w:gridCol w:w="4860"/>
          </w:tblGrid>
        </w:tblGridChange>
      </w:tblGrid>
      <w:tr w:rsidR="00C0423E" w14:paraId="5F7B363F" w14:textId="77777777" w:rsidTr="00F459FB">
        <w:tc>
          <w:tcPr>
            <w:tcW w:w="4315" w:type="dxa"/>
            <w:tcPrChange w:id="2" w:author="Eugene Martin" w:date="2017-04-28T16:09:00Z">
              <w:tcPr>
                <w:tcW w:w="4405" w:type="dxa"/>
              </w:tcPr>
            </w:tcPrChange>
          </w:tcPr>
          <w:p w14:paraId="593E8CC3" w14:textId="08434B6B" w:rsidR="00C0423E" w:rsidRDefault="00C0423E" w:rsidP="001A58A6">
            <w:pPr>
              <w:ind w:left="360"/>
            </w:pPr>
            <w:r>
              <w:t>New field name.  (</w:t>
            </w:r>
            <w:r w:rsidR="001E671B">
              <w:fldChar w:fldCharType="begin"/>
            </w:r>
            <w:r w:rsidR="001E671B">
              <w:instrText xml:space="preserve"> HYPERLINK "https://canvas.uw.edu/courses/1152834/discussion_topics/3757336" </w:instrText>
            </w:r>
            <w:r w:rsidR="001E671B">
              <w:fldChar w:fldCharType="separate"/>
            </w:r>
            <w:r w:rsidR="001A58A6" w:rsidRPr="00723762">
              <w:rPr>
                <w:rStyle w:val="Hyperlink"/>
              </w:rPr>
              <w:t>ADD FIELD</w:t>
            </w:r>
            <w:r w:rsidR="001E671B">
              <w:rPr>
                <w:rStyle w:val="Hyperlink"/>
              </w:rPr>
              <w:fldChar w:fldCharType="end"/>
            </w:r>
            <w:r w:rsidR="001A58A6">
              <w:rPr>
                <w:rStyle w:val="Hyperlink"/>
              </w:rPr>
              <w:t>.</w:t>
            </w:r>
            <w:r w:rsidR="001A58A6">
              <w:t xml:space="preserve"> Type: </w:t>
            </w:r>
            <w:r>
              <w:t>float)</w:t>
            </w:r>
          </w:p>
        </w:tc>
        <w:tc>
          <w:tcPr>
            <w:tcW w:w="4950" w:type="dxa"/>
            <w:tcPrChange w:id="3" w:author="Eugene Martin" w:date="2017-04-28T16:09:00Z">
              <w:tcPr>
                <w:tcW w:w="4860" w:type="dxa"/>
              </w:tcPr>
            </w:tcPrChange>
          </w:tcPr>
          <w:p w14:paraId="4FAAFBDE" w14:textId="30BAEAA5" w:rsidR="00C0423E" w:rsidRDefault="00C0423E" w:rsidP="00141139">
            <w:proofErr w:type="gramStart"/>
            <w:r>
              <w:t>Equation  (</w:t>
            </w:r>
            <w:proofErr w:type="gramEnd"/>
            <w:r w:rsidR="001E671B">
              <w:fldChar w:fldCharType="begin"/>
            </w:r>
            <w:r w:rsidR="001E671B">
              <w:instrText xml:space="preserve"> HYPERLINK "https://canvas.uw.edu/courses/1152834/discussion_topics/3757342" </w:instrText>
            </w:r>
            <w:r w:rsidR="001E671B">
              <w:fldChar w:fldCharType="separate"/>
            </w:r>
            <w:r w:rsidR="00C3722A" w:rsidRPr="00C5517E">
              <w:rPr>
                <w:rStyle w:val="Hyperlink"/>
              </w:rPr>
              <w:t>CALCULATE FIELD</w:t>
            </w:r>
            <w:r w:rsidR="001E671B">
              <w:rPr>
                <w:rStyle w:val="Hyperlink"/>
              </w:rPr>
              <w:fldChar w:fldCharType="end"/>
            </w:r>
            <w:r w:rsidR="00C3722A">
              <w:t xml:space="preserve">.  </w:t>
            </w:r>
            <w:r>
              <w:t>Parser is Python)</w:t>
            </w:r>
          </w:p>
        </w:tc>
      </w:tr>
      <w:tr w:rsidR="00C0423E" w14:paraId="148818B7" w14:textId="77777777" w:rsidTr="00F459FB">
        <w:tc>
          <w:tcPr>
            <w:tcW w:w="4315" w:type="dxa"/>
            <w:tcPrChange w:id="4" w:author="Eugene Martin" w:date="2017-04-28T16:09:00Z">
              <w:tcPr>
                <w:tcW w:w="4405" w:type="dxa"/>
              </w:tcPr>
            </w:tcPrChange>
          </w:tcPr>
          <w:p w14:paraId="1AA9F7B3" w14:textId="3979F0C7" w:rsidR="00C0423E" w:rsidRDefault="00C0423E" w:rsidP="00DA45B7">
            <w:pPr>
              <w:ind w:left="337"/>
            </w:pPr>
            <w:proofErr w:type="spellStart"/>
            <w:r>
              <w:t>WF_dry_</w:t>
            </w:r>
            <w:r w:rsidR="00394BF9">
              <w:t>cs</w:t>
            </w:r>
            <w:proofErr w:type="spellEnd"/>
          </w:p>
        </w:tc>
        <w:tc>
          <w:tcPr>
            <w:tcW w:w="4950" w:type="dxa"/>
            <w:tcPrChange w:id="5" w:author="Eugene Martin" w:date="2017-04-28T16:09:00Z">
              <w:tcPr>
                <w:tcW w:w="4860" w:type="dxa"/>
              </w:tcPr>
            </w:tcPrChange>
          </w:tcPr>
          <w:p w14:paraId="05904AB9" w14:textId="3C157D2A" w:rsidR="00C0423E" w:rsidRDefault="00E84FD8" w:rsidP="00DA45B7">
            <w:pPr>
              <w:ind w:left="252"/>
            </w:pPr>
            <w:proofErr w:type="gramStart"/>
            <w:r>
              <w:t>(!</w:t>
            </w:r>
            <w:proofErr w:type="spellStart"/>
            <w:r>
              <w:t>shape.area@acres</w:t>
            </w:r>
            <w:proofErr w:type="spellEnd"/>
            <w:proofErr w:type="gramEnd"/>
            <w:r>
              <w:t>! * 0.00</w:t>
            </w:r>
            <w:r w:rsidR="008D5458">
              <w:t>0</w:t>
            </w:r>
            <w:r w:rsidR="00C0714E">
              <w:t>5</w:t>
            </w:r>
            <w:r>
              <w:t xml:space="preserve">) </w:t>
            </w:r>
            <w:proofErr w:type="gramStart"/>
            <w:r>
              <w:t>* !</w:t>
            </w:r>
            <w:proofErr w:type="spellStart"/>
            <w:r>
              <w:t>WF</w:t>
            </w:r>
            <w:proofErr w:type="gramEnd"/>
            <w:r>
              <w:t>_dry_caa</w:t>
            </w:r>
            <w:proofErr w:type="spellEnd"/>
            <w:r w:rsidR="00A12DF1" w:rsidRPr="00A12DF1">
              <w:t>!</w:t>
            </w:r>
          </w:p>
        </w:tc>
      </w:tr>
      <w:tr w:rsidR="00C0423E" w14:paraId="1F6822B4" w14:textId="77777777" w:rsidTr="00F459FB">
        <w:tc>
          <w:tcPr>
            <w:tcW w:w="4315" w:type="dxa"/>
            <w:tcPrChange w:id="6" w:author="Eugene Martin" w:date="2017-04-28T16:09:00Z">
              <w:tcPr>
                <w:tcW w:w="4405" w:type="dxa"/>
              </w:tcPr>
            </w:tcPrChange>
          </w:tcPr>
          <w:p w14:paraId="14DCF8C3" w14:textId="04F8DDF2" w:rsidR="00C0423E" w:rsidRDefault="00DD7992" w:rsidP="00DA45B7">
            <w:pPr>
              <w:ind w:left="337"/>
            </w:pPr>
            <w:proofErr w:type="spellStart"/>
            <w:r>
              <w:t>WF_wet_</w:t>
            </w:r>
            <w:r w:rsidR="00394BF9">
              <w:t>c</w:t>
            </w:r>
            <w:r>
              <w:t>s</w:t>
            </w:r>
            <w:proofErr w:type="spellEnd"/>
          </w:p>
        </w:tc>
        <w:tc>
          <w:tcPr>
            <w:tcW w:w="4950" w:type="dxa"/>
            <w:tcPrChange w:id="7" w:author="Eugene Martin" w:date="2017-04-28T16:09:00Z">
              <w:tcPr>
                <w:tcW w:w="4860" w:type="dxa"/>
              </w:tcPr>
            </w:tcPrChange>
          </w:tcPr>
          <w:p w14:paraId="7C401D90" w14:textId="15A28725" w:rsidR="00C0423E" w:rsidRDefault="00E84FD8" w:rsidP="00DA45B7">
            <w:pPr>
              <w:ind w:left="252"/>
            </w:pPr>
            <w:proofErr w:type="gramStart"/>
            <w:r>
              <w:t>(!</w:t>
            </w:r>
            <w:proofErr w:type="spellStart"/>
            <w:r>
              <w:t>shape.area@acres</w:t>
            </w:r>
            <w:proofErr w:type="spellEnd"/>
            <w:proofErr w:type="gramEnd"/>
            <w:r>
              <w:t xml:space="preserve">! </w:t>
            </w:r>
            <w:proofErr w:type="gramStart"/>
            <w:r>
              <w:t>*  0.00</w:t>
            </w:r>
            <w:r w:rsidR="008D5458">
              <w:t>0</w:t>
            </w:r>
            <w:r w:rsidR="00C0714E">
              <w:t>5</w:t>
            </w:r>
            <w:proofErr w:type="gramEnd"/>
            <w:r>
              <w:t>) * !</w:t>
            </w:r>
            <w:proofErr w:type="spellStart"/>
            <w:r>
              <w:t>WF_wet_caa</w:t>
            </w:r>
            <w:proofErr w:type="spellEnd"/>
            <w:r w:rsidR="00A12DF1" w:rsidRPr="00A12DF1">
              <w:t>!</w:t>
            </w:r>
          </w:p>
        </w:tc>
      </w:tr>
      <w:tr w:rsidR="00C0423E" w14:paraId="289EEF73" w14:textId="77777777" w:rsidTr="00F459FB">
        <w:tc>
          <w:tcPr>
            <w:tcW w:w="4315" w:type="dxa"/>
            <w:tcPrChange w:id="8" w:author="Eugene Martin" w:date="2017-04-28T16:09:00Z">
              <w:tcPr>
                <w:tcW w:w="4405" w:type="dxa"/>
              </w:tcPr>
            </w:tcPrChange>
          </w:tcPr>
          <w:p w14:paraId="79080D62" w14:textId="467A09DD" w:rsidR="00C0423E" w:rsidRDefault="00DD7992" w:rsidP="00DA45B7">
            <w:pPr>
              <w:ind w:left="337"/>
            </w:pPr>
            <w:proofErr w:type="spellStart"/>
            <w:r>
              <w:t>WQ_dry_cs</w:t>
            </w:r>
            <w:proofErr w:type="spellEnd"/>
          </w:p>
        </w:tc>
        <w:tc>
          <w:tcPr>
            <w:tcW w:w="4950" w:type="dxa"/>
            <w:tcPrChange w:id="9" w:author="Eugene Martin" w:date="2017-04-28T16:09:00Z">
              <w:tcPr>
                <w:tcW w:w="4860" w:type="dxa"/>
              </w:tcPr>
            </w:tcPrChange>
          </w:tcPr>
          <w:p w14:paraId="44F65912" w14:textId="6E37CDA2" w:rsidR="00C0423E" w:rsidRDefault="00E84FD8" w:rsidP="00DA45B7">
            <w:pPr>
              <w:ind w:left="252"/>
            </w:pPr>
            <w:proofErr w:type="gramStart"/>
            <w:r>
              <w:t>(!</w:t>
            </w:r>
            <w:proofErr w:type="spellStart"/>
            <w:r>
              <w:t>shape.area@acres</w:t>
            </w:r>
            <w:proofErr w:type="spellEnd"/>
            <w:proofErr w:type="gramEnd"/>
            <w:r>
              <w:t>! * 0.00</w:t>
            </w:r>
            <w:r w:rsidR="00C0714E">
              <w:t>05</w:t>
            </w:r>
            <w:r w:rsidR="009C6960">
              <w:t xml:space="preserve">) </w:t>
            </w:r>
            <w:proofErr w:type="gramStart"/>
            <w:r w:rsidR="009C6960">
              <w:t>* !</w:t>
            </w:r>
            <w:proofErr w:type="spellStart"/>
            <w:r w:rsidR="009C6960">
              <w:t>W</w:t>
            </w:r>
            <w:ins w:id="10" w:author="Eugene Martin" w:date="2017-04-27T14:10:00Z">
              <w:r w:rsidR="009C6960">
                <w:t>Q</w:t>
              </w:r>
            </w:ins>
            <w:proofErr w:type="gramEnd"/>
            <w:r>
              <w:t>_dry_caa</w:t>
            </w:r>
            <w:proofErr w:type="spellEnd"/>
            <w:r w:rsidR="00A12DF1" w:rsidRPr="00A12DF1">
              <w:t>!</w:t>
            </w:r>
          </w:p>
        </w:tc>
      </w:tr>
      <w:tr w:rsidR="00C0423E" w14:paraId="097706A7" w14:textId="77777777" w:rsidTr="00F459FB">
        <w:tc>
          <w:tcPr>
            <w:tcW w:w="4315" w:type="dxa"/>
            <w:tcPrChange w:id="11" w:author="Eugene Martin" w:date="2017-04-28T16:09:00Z">
              <w:tcPr>
                <w:tcW w:w="4405" w:type="dxa"/>
              </w:tcPr>
            </w:tcPrChange>
          </w:tcPr>
          <w:p w14:paraId="7454D6EE" w14:textId="7075A40A" w:rsidR="00C0423E" w:rsidRDefault="00DD7992" w:rsidP="00DA45B7">
            <w:pPr>
              <w:ind w:left="337"/>
            </w:pPr>
            <w:proofErr w:type="spellStart"/>
            <w:r>
              <w:t>WQ_wet_cs</w:t>
            </w:r>
            <w:proofErr w:type="spellEnd"/>
          </w:p>
        </w:tc>
        <w:tc>
          <w:tcPr>
            <w:tcW w:w="4950" w:type="dxa"/>
            <w:tcPrChange w:id="12" w:author="Eugene Martin" w:date="2017-04-28T16:09:00Z">
              <w:tcPr>
                <w:tcW w:w="4860" w:type="dxa"/>
              </w:tcPr>
            </w:tcPrChange>
          </w:tcPr>
          <w:p w14:paraId="75C66597" w14:textId="6DD8C512" w:rsidR="00C0423E" w:rsidRDefault="00E84FD8" w:rsidP="00DA45B7">
            <w:pPr>
              <w:ind w:left="252"/>
            </w:pPr>
            <w:proofErr w:type="gramStart"/>
            <w:r>
              <w:t>(!</w:t>
            </w:r>
            <w:proofErr w:type="spellStart"/>
            <w:r>
              <w:t>shape.area@acres</w:t>
            </w:r>
            <w:proofErr w:type="spellEnd"/>
            <w:proofErr w:type="gramEnd"/>
            <w:r>
              <w:t xml:space="preserve">! </w:t>
            </w:r>
            <w:proofErr w:type="gramStart"/>
            <w:r>
              <w:t xml:space="preserve">* </w:t>
            </w:r>
            <w:r w:rsidR="00C0714E">
              <w:t xml:space="preserve"> 0.0005</w:t>
            </w:r>
            <w:proofErr w:type="gramEnd"/>
            <w:r>
              <w:t>) * !</w:t>
            </w:r>
            <w:proofErr w:type="spellStart"/>
            <w:r>
              <w:t>W</w:t>
            </w:r>
            <w:ins w:id="13" w:author="Eugene Martin" w:date="2017-04-27T14:10:00Z">
              <w:r w:rsidR="009C6960">
                <w:t>Q</w:t>
              </w:r>
            </w:ins>
            <w:del w:id="14" w:author="Eugene Martin" w:date="2017-04-27T14:10:00Z">
              <w:r w:rsidDel="009C6960">
                <w:delText>F</w:delText>
              </w:r>
            </w:del>
            <w:r>
              <w:t>_wet_caa</w:t>
            </w:r>
            <w:proofErr w:type="spellEnd"/>
            <w:r w:rsidR="00A12DF1" w:rsidRPr="00A12DF1">
              <w:t>!</w:t>
            </w:r>
          </w:p>
        </w:tc>
      </w:tr>
    </w:tbl>
    <w:p w14:paraId="7993CF0F" w14:textId="77777777" w:rsidR="00E84FD8" w:rsidRDefault="00E84FD8" w:rsidP="00141139">
      <w:pPr>
        <w:spacing w:after="0" w:line="240" w:lineRule="auto"/>
      </w:pPr>
    </w:p>
    <w:p w14:paraId="59E626A9" w14:textId="25B8562F" w:rsidR="00E03E7C" w:rsidRDefault="00523660" w:rsidP="00141139">
      <w:pPr>
        <w:spacing w:after="0" w:line="240" w:lineRule="auto"/>
      </w:pPr>
      <w:r>
        <w:t xml:space="preserve">Four surfaces result, as we have two cost schedules (dryland and wetland) and two sets of function scores (WF and WQ).  </w:t>
      </w:r>
    </w:p>
    <w:p w14:paraId="6D66178E" w14:textId="77777777" w:rsidR="00E03E7C" w:rsidRDefault="00E03E7C" w:rsidP="00141139">
      <w:pPr>
        <w:spacing w:after="0" w:line="240" w:lineRule="auto"/>
      </w:pPr>
    </w:p>
    <w:p w14:paraId="67EA8DFA" w14:textId="0CA1711F" w:rsidR="0075237C" w:rsidRDefault="0075237C" w:rsidP="0075237C">
      <w:pPr>
        <w:spacing w:after="0" w:line="240" w:lineRule="auto"/>
      </w:pPr>
      <w:r>
        <w:t xml:space="preserve">Make four maps, one each for the AUs according to the four combinations of costs in your WRIA, Use a quantile, e.g., </w:t>
      </w:r>
      <w:proofErr w:type="spellStart"/>
      <w:r>
        <w:t>septile</w:t>
      </w:r>
      <w:proofErr w:type="spellEnd"/>
      <w:r>
        <w:t xml:space="preserve"> (7) or decile (10) strategy. </w:t>
      </w:r>
    </w:p>
    <w:p w14:paraId="2C5590A1" w14:textId="21B2E22B" w:rsidR="0075237C" w:rsidRDefault="0075237C" w:rsidP="0075237C">
      <w:pPr>
        <w:pStyle w:val="ListParagraph"/>
        <w:numPr>
          <w:ilvl w:val="0"/>
          <w:numId w:val="33"/>
        </w:numPr>
        <w:spacing w:after="0" w:line="240" w:lineRule="auto"/>
      </w:pPr>
      <w:r>
        <w:t>WF-dryland cost schedule</w:t>
      </w:r>
      <w:r w:rsidR="00E84FD8">
        <w:t xml:space="preserve"> (</w:t>
      </w:r>
      <w:proofErr w:type="spellStart"/>
      <w:r w:rsidR="00E84FD8">
        <w:t>WF_dry_cs</w:t>
      </w:r>
      <w:proofErr w:type="spellEnd"/>
      <w:r w:rsidR="00E84FD8">
        <w:t>)</w:t>
      </w:r>
    </w:p>
    <w:p w14:paraId="699A3E09" w14:textId="751A8B8F" w:rsidR="0075237C" w:rsidRDefault="0075237C" w:rsidP="0075237C">
      <w:pPr>
        <w:pStyle w:val="ListParagraph"/>
        <w:numPr>
          <w:ilvl w:val="0"/>
          <w:numId w:val="33"/>
        </w:numPr>
        <w:spacing w:after="0" w:line="240" w:lineRule="auto"/>
      </w:pPr>
      <w:r>
        <w:t>WQ-dryland cost schedule</w:t>
      </w:r>
      <w:r w:rsidR="00E84FD8">
        <w:t xml:space="preserve"> (</w:t>
      </w:r>
      <w:proofErr w:type="spellStart"/>
      <w:r w:rsidR="00E84FD8">
        <w:t>WQ_dry_cs</w:t>
      </w:r>
      <w:proofErr w:type="spellEnd"/>
      <w:r w:rsidR="00E84FD8">
        <w:t>)</w:t>
      </w:r>
    </w:p>
    <w:p w14:paraId="5D4ADF65" w14:textId="4F792448" w:rsidR="0075237C" w:rsidRDefault="0075237C" w:rsidP="0075237C">
      <w:pPr>
        <w:pStyle w:val="ListParagraph"/>
        <w:numPr>
          <w:ilvl w:val="0"/>
          <w:numId w:val="33"/>
        </w:numPr>
        <w:spacing w:after="0" w:line="240" w:lineRule="auto"/>
      </w:pPr>
      <w:r>
        <w:t>WF-wetland cost schedule</w:t>
      </w:r>
      <w:r w:rsidR="00E84FD8">
        <w:t xml:space="preserve"> (</w:t>
      </w:r>
      <w:proofErr w:type="spellStart"/>
      <w:r w:rsidR="00E84FD8">
        <w:t>WF_wet_cs</w:t>
      </w:r>
      <w:proofErr w:type="spellEnd"/>
      <w:r w:rsidR="00E84FD8">
        <w:t>)</w:t>
      </w:r>
    </w:p>
    <w:p w14:paraId="1C6916C3" w14:textId="51BE6F7D" w:rsidR="0075237C" w:rsidRDefault="0075237C" w:rsidP="0075237C">
      <w:pPr>
        <w:pStyle w:val="ListParagraph"/>
        <w:numPr>
          <w:ilvl w:val="0"/>
          <w:numId w:val="33"/>
        </w:numPr>
        <w:spacing w:after="0" w:line="240" w:lineRule="auto"/>
      </w:pPr>
      <w:r>
        <w:t>WQ-wetland cost schedule</w:t>
      </w:r>
      <w:r w:rsidR="00E84FD8">
        <w:t xml:space="preserve"> (</w:t>
      </w:r>
      <w:proofErr w:type="spellStart"/>
      <w:r w:rsidR="00E84FD8">
        <w:t>WQ_wet_cs</w:t>
      </w:r>
      <w:proofErr w:type="spellEnd"/>
      <w:r w:rsidR="00E84FD8">
        <w:t>)</w:t>
      </w:r>
    </w:p>
    <w:p w14:paraId="52916E0A" w14:textId="77777777" w:rsidR="00523660" w:rsidRDefault="00523660" w:rsidP="00141139">
      <w:pPr>
        <w:spacing w:after="0" w:line="240" w:lineRule="auto"/>
      </w:pPr>
    </w:p>
    <w:p w14:paraId="18BE457C" w14:textId="7A1D2DB2" w:rsidR="00523660" w:rsidRDefault="00523660" w:rsidP="00141139">
      <w:pPr>
        <w:spacing w:after="0" w:line="240" w:lineRule="auto"/>
      </w:pPr>
      <w:r>
        <w:t>These maps tell us where more and less work needs to be done.  We would expect more work where there is more degradation.  Where would you expect more degradation</w:t>
      </w:r>
      <w:r w:rsidR="00551A92">
        <w:t xml:space="preserve"> and is your logic reflected in the cost schedule calculations</w:t>
      </w:r>
      <w:r>
        <w:t xml:space="preserve">? </w:t>
      </w:r>
    </w:p>
    <w:p w14:paraId="2D538802" w14:textId="677A8A87" w:rsidR="00A143F7" w:rsidRDefault="00A143F7" w:rsidP="00FB3D3B">
      <w:pPr>
        <w:spacing w:after="0" w:line="240" w:lineRule="auto"/>
      </w:pPr>
    </w:p>
    <w:p w14:paraId="54D53D1D" w14:textId="3BAC3AAD" w:rsidR="00EC181F" w:rsidRDefault="00A53897" w:rsidP="00FB3D3B">
      <w:pPr>
        <w:spacing w:after="0" w:line="240" w:lineRule="auto"/>
        <w:rPr>
          <w:b/>
          <w:sz w:val="24"/>
          <w:szCs w:val="24"/>
        </w:rPr>
      </w:pPr>
      <w:r>
        <w:rPr>
          <w:b/>
          <w:sz w:val="24"/>
          <w:szCs w:val="24"/>
        </w:rPr>
        <w:t xml:space="preserve">2.2 </w:t>
      </w:r>
      <w:r w:rsidR="002A35AC">
        <w:rPr>
          <w:b/>
          <w:sz w:val="24"/>
          <w:szCs w:val="24"/>
        </w:rPr>
        <w:t>Space-time P</w:t>
      </w:r>
      <w:r w:rsidR="00EC181F" w:rsidRPr="00EC181F">
        <w:rPr>
          <w:b/>
          <w:sz w:val="24"/>
          <w:szCs w:val="24"/>
        </w:rPr>
        <w:t>rocess Model</w:t>
      </w:r>
      <w:r w:rsidR="00720E1E">
        <w:rPr>
          <w:b/>
          <w:sz w:val="24"/>
          <w:szCs w:val="24"/>
        </w:rPr>
        <w:t xml:space="preserve">  </w:t>
      </w:r>
    </w:p>
    <w:p w14:paraId="13966BF0" w14:textId="77777777" w:rsidR="00BD07FA" w:rsidRDefault="00BD07FA" w:rsidP="00FB3D3B">
      <w:pPr>
        <w:spacing w:after="0" w:line="240" w:lineRule="auto"/>
        <w:rPr>
          <w:b/>
          <w:sz w:val="24"/>
          <w:szCs w:val="24"/>
        </w:rPr>
      </w:pPr>
    </w:p>
    <w:p w14:paraId="6B8F8AF1" w14:textId="647C1610" w:rsidR="006503B4" w:rsidRDefault="006503B4" w:rsidP="006503B4">
      <w:pPr>
        <w:spacing w:after="0" w:line="240" w:lineRule="auto"/>
      </w:pPr>
      <w:r>
        <w:t>This section provides a description of process models as additional insight; but we will not be developing a process model as it is considerable work.  Therefore,</w:t>
      </w:r>
      <w:r w:rsidR="00225A27">
        <w:t xml:space="preserve"> </w:t>
      </w:r>
      <w:r>
        <w:t xml:space="preserve">we will use the datasets as before, without going into the details of the models.  Remember, the representation model information is nested within the process model information and the process model information nests within the evaluation model, as we create the evaluation model in Section 2.3 </w:t>
      </w:r>
    </w:p>
    <w:p w14:paraId="7CD2388E" w14:textId="77777777" w:rsidR="006503B4" w:rsidRDefault="006503B4" w:rsidP="00FB3D3B">
      <w:pPr>
        <w:spacing w:after="0" w:line="240" w:lineRule="auto"/>
      </w:pPr>
    </w:p>
    <w:p w14:paraId="77C19515" w14:textId="6575E00E" w:rsidR="00C04DA9" w:rsidRDefault="00BF5328" w:rsidP="00FB3D3B">
      <w:pPr>
        <w:spacing w:after="0" w:line="240" w:lineRule="auto"/>
      </w:pPr>
      <w:r>
        <w:t>As be</w:t>
      </w:r>
      <w:r w:rsidR="002D3E4E">
        <w:t>fore, we use the water flow model</w:t>
      </w:r>
      <w:r>
        <w:t xml:space="preserve"> </w:t>
      </w:r>
      <w:r w:rsidR="002D3E4E">
        <w:t xml:space="preserve">and water quality model </w:t>
      </w:r>
      <w:r>
        <w:t>developed by WA Ecology for the particular WRIA of your choice.</w:t>
      </w:r>
      <w:r w:rsidR="002D3E4E">
        <w:t xml:space="preserve"> </w:t>
      </w:r>
      <w:r w:rsidR="005170F9">
        <w:t xml:space="preserve">(If you want to know the details about the process modeling effort, consult </w:t>
      </w:r>
      <w:r w:rsidR="007E0919">
        <w:t xml:space="preserve">the </w:t>
      </w:r>
      <w:hyperlink r:id="rId53" w:history="1">
        <w:r w:rsidR="007E0919" w:rsidRPr="005F6C22">
          <w:rPr>
            <w:rStyle w:val="Hyperlink"/>
          </w:rPr>
          <w:t xml:space="preserve">Snohomish WRIA </w:t>
        </w:r>
        <w:r w:rsidR="007E0919">
          <w:rPr>
            <w:rStyle w:val="Hyperlink"/>
          </w:rPr>
          <w:t xml:space="preserve">7 </w:t>
        </w:r>
        <w:r w:rsidR="007E0919" w:rsidRPr="005F6C22">
          <w:rPr>
            <w:rStyle w:val="Hyperlink"/>
          </w:rPr>
          <w:t>report</w:t>
        </w:r>
      </w:hyperlink>
      <w:r w:rsidR="005170F9">
        <w:rPr>
          <w:rStyle w:val="Hyperlink"/>
        </w:rPr>
        <w:t>.)</w:t>
      </w:r>
      <w:r w:rsidR="007E0919">
        <w:t xml:space="preserve">   Process is the core of the water flow model, wherein process is characterized using four structural components</w:t>
      </w:r>
      <w:r w:rsidR="000427FD">
        <w:t xml:space="preserve">: water delivery, surface storage (rivers, streams, lakes, </w:t>
      </w:r>
      <w:proofErr w:type="gramStart"/>
      <w:r w:rsidR="000427FD">
        <w:t>ponds</w:t>
      </w:r>
      <w:proofErr w:type="gramEnd"/>
      <w:r w:rsidR="000427FD">
        <w:t xml:space="preserve">), water recharge into groundwater, and water discharge from groundwater back to surface storage.   The four components represent a staged-sequence of water flow, developed across three scales at any given time.  The macro scale is the study boundary, i.e. the WRIA. The </w:t>
      </w:r>
      <w:proofErr w:type="spellStart"/>
      <w:r w:rsidR="000427FD">
        <w:t>meso</w:t>
      </w:r>
      <w:proofErr w:type="spellEnd"/>
      <w:r w:rsidR="000427FD">
        <w:t xml:space="preserve"> scale is the sub-watershed scale at which the four components are aggregated.  The micro scale is ‘reach’ (sub-sub-watershed) scale at which data are compiled, and then aggregated across the four components for each sub-watershed, and thus reported as flow.   As such, every water flow model is composed of a triplet of scales.</w:t>
      </w:r>
      <w:r w:rsidR="005F6C22">
        <w:t xml:space="preserve"> </w:t>
      </w:r>
      <w:r w:rsidR="007E0919">
        <w:t xml:space="preserve">  </w:t>
      </w:r>
      <w:r w:rsidR="00C04DA9">
        <w:t>Although</w:t>
      </w:r>
      <w:r w:rsidR="00081A19">
        <w:t xml:space="preserve"> we are not diving into the details of the structure of the mode</w:t>
      </w:r>
      <w:r w:rsidR="00C04DA9">
        <w:t xml:space="preserve">ls, we know that </w:t>
      </w:r>
      <w:r w:rsidR="00081A19">
        <w:t xml:space="preserve">water flow </w:t>
      </w:r>
      <w:r w:rsidR="004950DF">
        <w:t>process affect</w:t>
      </w:r>
      <w:r w:rsidR="00081A19">
        <w:t>s</w:t>
      </w:r>
      <w:r w:rsidR="004950DF">
        <w:t xml:space="preserve"> th</w:t>
      </w:r>
      <w:r w:rsidR="00081A19">
        <w:t xml:space="preserve">e </w:t>
      </w:r>
      <w:r w:rsidR="00C04DA9">
        <w:t xml:space="preserve">functional </w:t>
      </w:r>
      <w:r w:rsidR="00081A19">
        <w:t>performance of the water flow</w:t>
      </w:r>
      <w:r w:rsidR="00C04DA9">
        <w:t xml:space="preserve"> over time</w:t>
      </w:r>
      <w:r w:rsidR="00081A19">
        <w:t xml:space="preserve">. </w:t>
      </w:r>
      <w:r w:rsidR="00081A19">
        <w:rPr>
          <w:sz w:val="24"/>
          <w:szCs w:val="24"/>
        </w:rPr>
        <w:t>We know t</w:t>
      </w:r>
      <w:r w:rsidR="00771F8D" w:rsidRPr="00771F8D">
        <w:rPr>
          <w:sz w:val="24"/>
          <w:szCs w:val="24"/>
        </w:rPr>
        <w:t>hat sub-watersheds influence other sub-wat</w:t>
      </w:r>
      <w:r w:rsidR="00C04DA9">
        <w:rPr>
          <w:sz w:val="24"/>
          <w:szCs w:val="24"/>
        </w:rPr>
        <w:t>ersheds by their location in a</w:t>
      </w:r>
      <w:r w:rsidR="00771F8D" w:rsidRPr="00771F8D">
        <w:rPr>
          <w:sz w:val="24"/>
          <w:szCs w:val="24"/>
        </w:rPr>
        <w:t xml:space="preserve"> WRIA.   </w:t>
      </w:r>
      <w:r w:rsidR="00C04DA9">
        <w:rPr>
          <w:sz w:val="24"/>
          <w:szCs w:val="24"/>
        </w:rPr>
        <w:t>Generally, uphill-d</w:t>
      </w:r>
      <w:r w:rsidR="00771F8D" w:rsidRPr="00771F8D">
        <w:rPr>
          <w:sz w:val="24"/>
          <w:szCs w:val="24"/>
        </w:rPr>
        <w:t>ownhill (upstream-downstream) from east to west</w:t>
      </w:r>
      <w:r w:rsidR="00081A19">
        <w:rPr>
          <w:sz w:val="24"/>
          <w:szCs w:val="24"/>
        </w:rPr>
        <w:t xml:space="preserve"> will matter</w:t>
      </w:r>
      <w:r w:rsidR="007E0919">
        <w:rPr>
          <w:sz w:val="24"/>
          <w:szCs w:val="24"/>
        </w:rPr>
        <w:t xml:space="preserve"> within WRIA flow</w:t>
      </w:r>
      <w:r w:rsidR="00771F8D" w:rsidRPr="00771F8D">
        <w:rPr>
          <w:sz w:val="24"/>
          <w:szCs w:val="24"/>
        </w:rPr>
        <w:t>.</w:t>
      </w:r>
      <w:r w:rsidR="00081A19">
        <w:rPr>
          <w:sz w:val="24"/>
          <w:szCs w:val="24"/>
        </w:rPr>
        <w:t xml:space="preserve">  Thus, the</w:t>
      </w:r>
      <w:r w:rsidR="00081A19">
        <w:t xml:space="preserve"> p</w:t>
      </w:r>
      <w:r w:rsidR="00A40948">
        <w:t>erformance of water flow and</w:t>
      </w:r>
      <w:r w:rsidR="00BD07FA">
        <w:t xml:space="preserve"> water quality on which sub-watersheds are chosen</w:t>
      </w:r>
      <w:r w:rsidR="00081A19">
        <w:t xml:space="preserve"> from east to west</w:t>
      </w:r>
      <w:r w:rsidR="00C04DA9">
        <w:t xml:space="preserve"> as flow occurs over time in cycles</w:t>
      </w:r>
      <w:r w:rsidR="00BD07FA">
        <w:t>.</w:t>
      </w:r>
      <w:r w:rsidR="00081A19">
        <w:t xml:space="preserve">  That is, the more east the project, the more benefit downstream.  </w:t>
      </w:r>
    </w:p>
    <w:p w14:paraId="71B274B1" w14:textId="77777777" w:rsidR="002343D0" w:rsidRDefault="002343D0" w:rsidP="00FB3D3B">
      <w:pPr>
        <w:spacing w:after="0" w:line="240" w:lineRule="auto"/>
      </w:pPr>
    </w:p>
    <w:p w14:paraId="6633AF12" w14:textId="61363A2D" w:rsidR="002D3E4E" w:rsidRDefault="00720E1E" w:rsidP="00FB3D3B">
      <w:pPr>
        <w:spacing w:after="0" w:line="240" w:lineRule="auto"/>
      </w:pPr>
      <w:r>
        <w:lastRenderedPageBreak/>
        <w:t xml:space="preserve">The </w:t>
      </w:r>
      <w:r w:rsidR="002D3E4E">
        <w:t xml:space="preserve">Water Quality model was developed using the </w:t>
      </w:r>
      <w:r w:rsidR="0033537F">
        <w:t xml:space="preserve">Open </w:t>
      </w:r>
      <w:r w:rsidR="002D3E4E">
        <w:t>Nonpoint-Source Pollutant Evaluation and Comparison (</w:t>
      </w:r>
      <w:proofErr w:type="spellStart"/>
      <w:r w:rsidR="001E671B">
        <w:fldChar w:fldCharType="begin"/>
      </w:r>
      <w:r w:rsidR="001E671B">
        <w:instrText xml:space="preserve"> HYPERLINK "https://coast.noaa.gov/digitalcoast/tools/opennspect" </w:instrText>
      </w:r>
      <w:r w:rsidR="001E671B">
        <w:fldChar w:fldCharType="separate"/>
      </w:r>
      <w:r w:rsidR="002D3E4E" w:rsidRPr="0033537F">
        <w:rPr>
          <w:rStyle w:val="Hyperlink"/>
        </w:rPr>
        <w:t>OpenNSPECT</w:t>
      </w:r>
      <w:proofErr w:type="spellEnd"/>
      <w:r w:rsidR="001E671B">
        <w:rPr>
          <w:rStyle w:val="Hyperlink"/>
        </w:rPr>
        <w:fldChar w:fldCharType="end"/>
      </w:r>
      <w:r w:rsidR="002D3E4E">
        <w:t>) tool</w:t>
      </w:r>
      <w:r w:rsidR="00440279">
        <w:t xml:space="preserve"> that </w:t>
      </w:r>
      <w:r w:rsidR="0033537F">
        <w:t>was developed and made available through</w:t>
      </w:r>
      <w:r w:rsidR="00440279">
        <w:t xml:space="preserve"> NOAA</w:t>
      </w:r>
      <w:r w:rsidR="0033537F">
        <w:t>’s Digital Coast website</w:t>
      </w:r>
      <w:r w:rsidR="002D3E4E">
        <w:t>.</w:t>
      </w:r>
      <w:r w:rsidR="00440279">
        <w:t xml:space="preserve">  </w:t>
      </w:r>
      <w:r w:rsidR="005170F9">
        <w:t xml:space="preserve">(If you want to know the details about how the water quality modeling was applied, consult the </w:t>
      </w:r>
      <w:hyperlink r:id="rId54" w:history="1">
        <w:r w:rsidR="005170F9" w:rsidRPr="005F6C22">
          <w:rPr>
            <w:rStyle w:val="Hyperlink"/>
          </w:rPr>
          <w:t xml:space="preserve">Snohomish WRIA </w:t>
        </w:r>
        <w:r w:rsidR="005170F9">
          <w:rPr>
            <w:rStyle w:val="Hyperlink"/>
          </w:rPr>
          <w:t xml:space="preserve">7 </w:t>
        </w:r>
        <w:r w:rsidR="005170F9" w:rsidRPr="005F6C22">
          <w:rPr>
            <w:rStyle w:val="Hyperlink"/>
          </w:rPr>
          <w:t>report</w:t>
        </w:r>
      </w:hyperlink>
      <w:r w:rsidR="005170F9">
        <w:rPr>
          <w:rStyle w:val="Hyperlink"/>
        </w:rPr>
        <w:t>.)</w:t>
      </w:r>
      <w:r w:rsidR="005170F9">
        <w:t xml:space="preserve"> </w:t>
      </w:r>
      <w:r w:rsidR="0033537F">
        <w:t xml:space="preserve">The tool operates on a grid-based stochastic probability process to model </w:t>
      </w:r>
      <w:proofErr w:type="spellStart"/>
      <w:r w:rsidR="0033537F">
        <w:t>stormwater</w:t>
      </w:r>
      <w:proofErr w:type="spellEnd"/>
      <w:r w:rsidR="0033537F">
        <w:t xml:space="preserve"> runoff.  Stochastic probability is a technique that relies on neighborhood relationships to establish the influence of one grid cell neighbor on another for </w:t>
      </w:r>
      <w:proofErr w:type="spellStart"/>
      <w:r w:rsidR="0033537F">
        <w:t>stormwater</w:t>
      </w:r>
      <w:proofErr w:type="spellEnd"/>
      <w:r w:rsidR="0033537F">
        <w:t xml:space="preserve"> accumulation to carry pollutants.</w:t>
      </w:r>
    </w:p>
    <w:p w14:paraId="0FE6747E" w14:textId="77777777" w:rsidR="002D3E4E" w:rsidRDefault="002D3E4E" w:rsidP="00FB3D3B">
      <w:pPr>
        <w:spacing w:after="0" w:line="240" w:lineRule="auto"/>
      </w:pPr>
    </w:p>
    <w:p w14:paraId="170FBA87" w14:textId="63214FAE" w:rsidR="00EC181F" w:rsidRDefault="00A53897" w:rsidP="00FB3D3B">
      <w:pPr>
        <w:spacing w:after="0" w:line="240" w:lineRule="auto"/>
        <w:rPr>
          <w:b/>
          <w:sz w:val="24"/>
          <w:szCs w:val="24"/>
        </w:rPr>
      </w:pPr>
      <w:r>
        <w:rPr>
          <w:b/>
          <w:sz w:val="24"/>
          <w:szCs w:val="24"/>
        </w:rPr>
        <w:t xml:space="preserve">2.3 </w:t>
      </w:r>
      <w:r w:rsidR="00EC181F" w:rsidRPr="00EC181F">
        <w:rPr>
          <w:b/>
          <w:sz w:val="24"/>
          <w:szCs w:val="24"/>
        </w:rPr>
        <w:t>Evaluation Model</w:t>
      </w:r>
    </w:p>
    <w:p w14:paraId="51737BB9" w14:textId="77777777" w:rsidR="00757381" w:rsidRDefault="00757381" w:rsidP="00FB3D3B">
      <w:pPr>
        <w:spacing w:after="0" w:line="240" w:lineRule="auto"/>
        <w:rPr>
          <w:sz w:val="24"/>
          <w:szCs w:val="24"/>
        </w:rPr>
      </w:pPr>
    </w:p>
    <w:p w14:paraId="565E4844" w14:textId="476D002B" w:rsidR="00E053B9" w:rsidRPr="00FF1278" w:rsidRDefault="009D230B" w:rsidP="00FB3D3B">
      <w:pPr>
        <w:spacing w:after="0" w:line="240" w:lineRule="auto"/>
      </w:pPr>
      <w:r w:rsidRPr="00FF1278">
        <w:t>Our</w:t>
      </w:r>
      <w:r w:rsidR="00CE38F3" w:rsidRPr="00FF1278">
        <w:t xml:space="preserve"> e</w:t>
      </w:r>
      <w:r w:rsidR="00757381" w:rsidRPr="00FF1278">
        <w:t xml:space="preserve">valuation model </w:t>
      </w:r>
      <w:r w:rsidRPr="00FF1278">
        <w:t xml:space="preserve">works with revenue and expenses to form a balanced budget, and then we compute ecosystem value to determine how much improvement is made. </w:t>
      </w:r>
      <w:r w:rsidR="00363026" w:rsidRPr="00FF1278">
        <w:t>NOTE: the value of ecosystems services in $/area as provided by water flow (volume or quantity) and water quality (cleanliness) is a different number than $revenue per jurisdiction and the $cost per acre.  So, all three numbers are releva</w:t>
      </w:r>
      <w:r w:rsidR="00363026" w:rsidRPr="007B0C76">
        <w:t>nt in our evaluation.</w:t>
      </w:r>
    </w:p>
    <w:p w14:paraId="746FA9BB" w14:textId="77777777" w:rsidR="004842F7" w:rsidRDefault="004842F7" w:rsidP="00FB3D3B">
      <w:pPr>
        <w:spacing w:after="0" w:line="240" w:lineRule="auto"/>
      </w:pPr>
    </w:p>
    <w:p w14:paraId="5D3EBFDF" w14:textId="2D050B7C" w:rsidR="005348E2" w:rsidRPr="00845DC8" w:rsidRDefault="005348E2" w:rsidP="00FB3D3B">
      <w:pPr>
        <w:spacing w:after="0" w:line="240" w:lineRule="auto"/>
        <w:rPr>
          <w:b/>
        </w:rPr>
      </w:pPr>
      <w:r w:rsidRPr="00845DC8">
        <w:rPr>
          <w:b/>
        </w:rPr>
        <w:t>2.3</w:t>
      </w:r>
      <w:r w:rsidR="007F0C96" w:rsidRPr="00845DC8">
        <w:rPr>
          <w:b/>
        </w:rPr>
        <w:t>.1</w:t>
      </w:r>
      <w:r w:rsidRPr="00845DC8">
        <w:rPr>
          <w:b/>
        </w:rPr>
        <w:t xml:space="preserve"> </w:t>
      </w:r>
      <w:r w:rsidR="00CA400D" w:rsidRPr="00845DC8">
        <w:rPr>
          <w:b/>
        </w:rPr>
        <w:t>Evaluating</w:t>
      </w:r>
      <w:r w:rsidR="00C24114" w:rsidRPr="00845DC8">
        <w:rPr>
          <w:b/>
        </w:rPr>
        <w:t xml:space="preserve"> </w:t>
      </w:r>
      <w:r w:rsidR="0008581B" w:rsidRPr="00845DC8">
        <w:rPr>
          <w:b/>
        </w:rPr>
        <w:t>Expenses</w:t>
      </w:r>
      <w:r w:rsidR="00C24114" w:rsidRPr="00845DC8">
        <w:rPr>
          <w:b/>
        </w:rPr>
        <w:t xml:space="preserve"> and R</w:t>
      </w:r>
      <w:r w:rsidRPr="00845DC8">
        <w:rPr>
          <w:b/>
        </w:rPr>
        <w:t>evenues</w:t>
      </w:r>
      <w:r w:rsidR="00CB20F2" w:rsidRPr="00845DC8">
        <w:rPr>
          <w:b/>
        </w:rPr>
        <w:t xml:space="preserve"> to Achieve a Balanced Budget</w:t>
      </w:r>
    </w:p>
    <w:p w14:paraId="636EA788" w14:textId="77777777" w:rsidR="00D97D59" w:rsidRDefault="00D97D59" w:rsidP="006376F3">
      <w:pPr>
        <w:spacing w:after="0" w:line="240" w:lineRule="auto"/>
      </w:pPr>
    </w:p>
    <w:p w14:paraId="637226D5" w14:textId="0A77C746" w:rsidR="001101DF" w:rsidRDefault="001101DF" w:rsidP="001101DF">
      <w:pPr>
        <w:spacing w:after="0" w:line="240" w:lineRule="auto"/>
      </w:pPr>
      <w:r w:rsidRPr="00DA45B7">
        <w:rPr>
          <w:b/>
        </w:rPr>
        <w:t>Tools needed</w:t>
      </w:r>
      <w:r w:rsidR="00836CF0">
        <w:t xml:space="preserve">: </w:t>
      </w:r>
      <w:hyperlink r:id="rId55" w:history="1">
        <w:r w:rsidR="00836CF0" w:rsidRPr="00BE0F06">
          <w:rPr>
            <w:rStyle w:val="Hyperlink"/>
          </w:rPr>
          <w:t>ADD FIELD</w:t>
        </w:r>
      </w:hyperlink>
      <w:r w:rsidR="00836CF0">
        <w:t xml:space="preserve">, </w:t>
      </w:r>
      <w:hyperlink r:id="rId56" w:history="1">
        <w:r w:rsidR="00836CF0" w:rsidRPr="00BE0F06">
          <w:rPr>
            <w:rStyle w:val="Hyperlink"/>
          </w:rPr>
          <w:t>CALCULATE FIELD</w:t>
        </w:r>
      </w:hyperlink>
    </w:p>
    <w:p w14:paraId="2D48982A" w14:textId="77777777" w:rsidR="001101DF" w:rsidRDefault="001101DF" w:rsidP="001101DF">
      <w:pPr>
        <w:spacing w:after="0" w:line="240" w:lineRule="auto"/>
      </w:pPr>
    </w:p>
    <w:p w14:paraId="1CC91C9F" w14:textId="7C6B11B7" w:rsidR="00F74665" w:rsidRDefault="00422F5E" w:rsidP="00FE25DC">
      <w:pPr>
        <w:spacing w:after="0" w:line="240" w:lineRule="auto"/>
      </w:pPr>
      <w:r>
        <w:t>When considering a WRIA, a</w:t>
      </w:r>
      <w:r w:rsidR="00783C7F">
        <w:t xml:space="preserve"> balanced budget exists when total </w:t>
      </w:r>
      <w:r>
        <w:t xml:space="preserve">potential </w:t>
      </w:r>
      <w:r w:rsidR="00783C7F">
        <w:t xml:space="preserve">revenue </w:t>
      </w:r>
      <w:r w:rsidR="007303AB">
        <w:t>across</w:t>
      </w:r>
      <w:r>
        <w:t xml:space="preserve"> all jurisdictions </w:t>
      </w:r>
      <w:r w:rsidR="00FE25DC">
        <w:t>is equal to</w:t>
      </w:r>
      <w:r w:rsidR="00783C7F">
        <w:t xml:space="preserve"> total costs</w:t>
      </w:r>
      <w:r w:rsidR="007303AB">
        <w:t xml:space="preserve"> for the WRIA</w:t>
      </w:r>
      <w:r w:rsidR="00783C7F">
        <w:t xml:space="preserve">. </w:t>
      </w:r>
    </w:p>
    <w:p w14:paraId="5E679542" w14:textId="77777777" w:rsidR="00F74665" w:rsidRDefault="00F74665" w:rsidP="00FE25DC">
      <w:pPr>
        <w:spacing w:after="0" w:line="240" w:lineRule="auto"/>
      </w:pPr>
    </w:p>
    <w:p w14:paraId="69FDF99B" w14:textId="3B37F479" w:rsidR="00F74665" w:rsidRDefault="00F74665" w:rsidP="00F74665">
      <w:pPr>
        <w:spacing w:after="0" w:line="240" w:lineRule="auto"/>
      </w:pPr>
      <w:r>
        <w:t>First, let us consider the potential range of the number of acres that can be improved with total potential revenue</w:t>
      </w:r>
      <w:r w:rsidR="008365F7">
        <w:t xml:space="preserve"> and cost units</w:t>
      </w:r>
      <w:r>
        <w:t>.</w:t>
      </w:r>
    </w:p>
    <w:p w14:paraId="56BBB66D" w14:textId="77777777" w:rsidR="00F74665" w:rsidRDefault="00F74665" w:rsidP="00F74665">
      <w:pPr>
        <w:spacing w:after="0" w:line="240" w:lineRule="auto"/>
      </w:pPr>
    </w:p>
    <w:p w14:paraId="36547FBE" w14:textId="77777777" w:rsidR="008365F7" w:rsidRDefault="00F74665" w:rsidP="00F74665">
      <w:pPr>
        <w:spacing w:after="0" w:line="240" w:lineRule="auto"/>
      </w:pPr>
      <w:r>
        <w:t xml:space="preserve">WRIA_TPR should equal </w:t>
      </w:r>
      <w:proofErr w:type="spellStart"/>
      <w:r>
        <w:t>WRIA_Cost</w:t>
      </w:r>
      <w:proofErr w:type="spellEnd"/>
      <w:r w:rsidR="008365F7">
        <w:t xml:space="preserve"> for improvement</w:t>
      </w:r>
    </w:p>
    <w:p w14:paraId="65AE3A02" w14:textId="76F44C64" w:rsidR="008365F7" w:rsidRDefault="008365F7" w:rsidP="00F74665">
      <w:pPr>
        <w:spacing w:after="0" w:line="240" w:lineRule="auto"/>
      </w:pPr>
      <w:r>
        <w:t>We have two cost schedules presented in Section 2.1.3. The highest cost for improvement per acre is associated with the wetland schedule at a WF or WQ score of 1, which is $60,000 per acre.  The lowest cost for improvement per acre is associated with dryland schedule at a WF or WQ score of 16, which is $10,000 per acre. As such we can use the combination of WRIA total potential income (WRIA_TPR) and these two extremes to provide a range of possible acres to be improved.</w:t>
      </w:r>
    </w:p>
    <w:p w14:paraId="04B09D6A" w14:textId="5FB17157" w:rsidR="00F74665" w:rsidRDefault="00F74665" w:rsidP="00DA45B7">
      <w:pPr>
        <w:tabs>
          <w:tab w:val="center" w:pos="4680"/>
        </w:tabs>
        <w:spacing w:after="0" w:line="240" w:lineRule="auto"/>
      </w:pPr>
      <w:r>
        <w:t xml:space="preserve"> </w:t>
      </w:r>
      <w:r w:rsidR="000E5961">
        <w:tab/>
      </w:r>
    </w:p>
    <w:p w14:paraId="1E6AB985" w14:textId="77777777" w:rsidR="008365F7" w:rsidRDefault="008365F7" w:rsidP="008365F7">
      <w:pPr>
        <w:spacing w:after="0" w:line="240" w:lineRule="auto"/>
      </w:pPr>
      <w:r>
        <w:t xml:space="preserve">Compute the range of acres between </w:t>
      </w:r>
      <w:proofErr w:type="spellStart"/>
      <w:r>
        <w:t>fewest_#_acres</w:t>
      </w:r>
      <w:proofErr w:type="spellEnd"/>
      <w:r>
        <w:t xml:space="preserve"> to </w:t>
      </w:r>
      <w:proofErr w:type="spellStart"/>
      <w:r>
        <w:t>greatest_#_acres</w:t>
      </w:r>
      <w:proofErr w:type="spellEnd"/>
      <w:r>
        <w:t>.</w:t>
      </w:r>
    </w:p>
    <w:p w14:paraId="5960B17B" w14:textId="77777777" w:rsidR="00551A92" w:rsidRDefault="00551A92" w:rsidP="00F74665">
      <w:pPr>
        <w:spacing w:after="0" w:line="240" w:lineRule="auto"/>
      </w:pPr>
    </w:p>
    <w:p w14:paraId="69E7C877" w14:textId="1F468E36" w:rsidR="00F74665" w:rsidRDefault="008365F7" w:rsidP="00F74665">
      <w:pPr>
        <w:spacing w:after="0" w:line="240" w:lineRule="auto"/>
      </w:pPr>
      <w:r>
        <w:t>$WRIA_TPR/$60</w:t>
      </w:r>
      <w:r w:rsidR="00C3722A">
        <w:t>,</w:t>
      </w:r>
      <w:r>
        <w:t>000</w:t>
      </w:r>
      <w:r w:rsidR="00E74C8F">
        <w:t xml:space="preserve"> = fewest #</w:t>
      </w:r>
    </w:p>
    <w:p w14:paraId="382CF858" w14:textId="77777777" w:rsidR="008365F7" w:rsidRDefault="008365F7" w:rsidP="00F74665">
      <w:pPr>
        <w:spacing w:after="0" w:line="240" w:lineRule="auto"/>
      </w:pPr>
    </w:p>
    <w:p w14:paraId="65B38F21" w14:textId="432E76C9" w:rsidR="00C3722A" w:rsidRDefault="00C3722A" w:rsidP="00F74665">
      <w:pPr>
        <w:spacing w:after="0" w:line="240" w:lineRule="auto"/>
      </w:pPr>
      <w:r>
        <w:t>$W</w:t>
      </w:r>
      <w:r w:rsidR="00E74C8F">
        <w:t xml:space="preserve">RIA_TPR/$35,000 = middle # </w:t>
      </w:r>
    </w:p>
    <w:p w14:paraId="3486D59B" w14:textId="77777777" w:rsidR="00C3722A" w:rsidRDefault="00C3722A" w:rsidP="00F74665">
      <w:pPr>
        <w:spacing w:after="0" w:line="240" w:lineRule="auto"/>
      </w:pPr>
    </w:p>
    <w:p w14:paraId="34C6A7A5" w14:textId="189F0EFB" w:rsidR="00886439" w:rsidRPr="00A60748" w:rsidRDefault="008365F7" w:rsidP="00F74665">
      <w:pPr>
        <w:spacing w:after="0" w:line="240" w:lineRule="auto"/>
      </w:pPr>
      <w:r>
        <w:t>$WRIA_TPR/$10</w:t>
      </w:r>
      <w:r w:rsidR="00C3722A">
        <w:t>,</w:t>
      </w:r>
      <w:r>
        <w:t>000</w:t>
      </w:r>
      <w:r w:rsidR="00E74C8F">
        <w:t xml:space="preserve"> = greatest #</w:t>
      </w:r>
    </w:p>
    <w:p w14:paraId="5E9C9C9B" w14:textId="77777777" w:rsidR="00C3722A" w:rsidRDefault="00C3722A" w:rsidP="00FE25DC">
      <w:pPr>
        <w:spacing w:after="0" w:line="240" w:lineRule="auto"/>
      </w:pPr>
    </w:p>
    <w:p w14:paraId="1941B6B3" w14:textId="425075A4" w:rsidR="00623629" w:rsidRDefault="003413F6" w:rsidP="00FE25DC">
      <w:pPr>
        <w:spacing w:after="0" w:line="240" w:lineRule="auto"/>
      </w:pPr>
      <w:r>
        <w:t>NOTE:</w:t>
      </w:r>
      <w:r w:rsidR="00623629">
        <w:t xml:space="preserve"> To calculate the proportion of the WRIA that could be improved at these </w:t>
      </w:r>
      <w:r>
        <w:t>costs</w:t>
      </w:r>
      <w:r w:rsidR="00623629">
        <w:t xml:space="preserve"> divide the acres identified above by the </w:t>
      </w:r>
      <w:r w:rsidR="00623629" w:rsidRPr="00DA45B7">
        <w:rPr>
          <w:b/>
        </w:rPr>
        <w:t>area of the clipped jurisdictions</w:t>
      </w:r>
      <w:r w:rsidR="00623629">
        <w:t xml:space="preserve"> </w:t>
      </w:r>
      <w:r>
        <w:t xml:space="preserve">(jurisdiction areas only within WRIA) </w:t>
      </w:r>
      <w:r w:rsidR="00623629">
        <w:t>contributing to the $WRIA_TPR.</w:t>
      </w:r>
    </w:p>
    <w:p w14:paraId="090AC088" w14:textId="77777777" w:rsidR="00623629" w:rsidRDefault="00623629" w:rsidP="00FE25DC">
      <w:pPr>
        <w:spacing w:after="0" w:line="240" w:lineRule="auto"/>
      </w:pPr>
    </w:p>
    <w:p w14:paraId="1FDADD9E" w14:textId="7E799784" w:rsidR="008365F7" w:rsidRDefault="008365F7" w:rsidP="00FE25DC">
      <w:pPr>
        <w:spacing w:after="0" w:line="240" w:lineRule="auto"/>
      </w:pPr>
      <w:r>
        <w:lastRenderedPageBreak/>
        <w:t>This gives us a maximu</w:t>
      </w:r>
      <w:r w:rsidR="003813BB">
        <w:t xml:space="preserve">m range of acres to be improved.  It tells us that if all WF and WQ scores indicated pristine conditions (score of 16), then we could improve using a protection </w:t>
      </w:r>
      <w:r w:rsidR="003413F6">
        <w:t xml:space="preserve">only </w:t>
      </w:r>
      <w:r w:rsidR="003813BB">
        <w:t xml:space="preserve">strategy.  It also tells us if that all WF and WQ scores indicated </w:t>
      </w:r>
      <w:r w:rsidR="003413F6">
        <w:t xml:space="preserve">worst </w:t>
      </w:r>
      <w:r w:rsidR="003813BB">
        <w:t>conditions (score of 1), then we would have to improve using redevelop strategy.</w:t>
      </w:r>
    </w:p>
    <w:p w14:paraId="43D00EF6" w14:textId="77777777" w:rsidR="008365F7" w:rsidRDefault="008365F7" w:rsidP="00FE25DC">
      <w:pPr>
        <w:spacing w:after="0" w:line="240" w:lineRule="auto"/>
      </w:pPr>
    </w:p>
    <w:p w14:paraId="77B8EFBE" w14:textId="6D4537D7" w:rsidR="003813BB" w:rsidRDefault="008365F7" w:rsidP="00FE25DC">
      <w:pPr>
        <w:spacing w:after="0" w:line="240" w:lineRule="auto"/>
      </w:pPr>
      <w:r>
        <w:t xml:space="preserve">Next, </w:t>
      </w:r>
      <w:r w:rsidR="00F74665">
        <w:t xml:space="preserve">let us consider </w:t>
      </w:r>
      <w:r>
        <w:t xml:space="preserve">how to assess potential </w:t>
      </w:r>
      <w:r w:rsidR="00F74665">
        <w:t>costs</w:t>
      </w:r>
      <w:r w:rsidR="003813BB">
        <w:t xml:space="preserve"> in light of the TPR</w:t>
      </w:r>
      <w:r w:rsidR="00F74665">
        <w:t xml:space="preserve">.  </w:t>
      </w:r>
      <w:r w:rsidR="003813BB">
        <w:t>Remember that this is assessment modeling and not intervention modeling. So, our strategy is experimental as we are interested in ranges of what might be done as insight for need.</w:t>
      </w:r>
    </w:p>
    <w:p w14:paraId="78E0348A" w14:textId="77777777" w:rsidR="003813BB" w:rsidRDefault="003813BB" w:rsidP="00FE25DC">
      <w:pPr>
        <w:spacing w:after="0" w:line="240" w:lineRule="auto"/>
      </w:pPr>
    </w:p>
    <w:p w14:paraId="7720F5EF" w14:textId="137C13EA" w:rsidR="008365F7" w:rsidRDefault="00FE25DC" w:rsidP="00FE25DC">
      <w:pPr>
        <w:spacing w:after="0" w:line="240" w:lineRule="auto"/>
      </w:pPr>
      <w:r>
        <w:t xml:space="preserve">As </w:t>
      </w:r>
      <w:r w:rsidR="003813BB">
        <w:t xml:space="preserve">mentioned </w:t>
      </w:r>
      <w:r>
        <w:t>above, DRYLAND and WETLAND have different cost</w:t>
      </w:r>
      <w:r w:rsidR="003813BB">
        <w:t xml:space="preserve"> </w:t>
      </w:r>
      <w:r>
        <w:t>s</w:t>
      </w:r>
      <w:r w:rsidR="003813BB">
        <w:t>chedules</w:t>
      </w:r>
      <w:r>
        <w:t xml:space="preserve"> per acres.</w:t>
      </w:r>
      <w:r w:rsidR="00783C7F">
        <w:t xml:space="preserve"> </w:t>
      </w:r>
    </w:p>
    <w:p w14:paraId="311A9DE4" w14:textId="77777777" w:rsidR="008365F7" w:rsidRDefault="008365F7" w:rsidP="00FE25DC">
      <w:pPr>
        <w:spacing w:after="0" w:line="240" w:lineRule="auto"/>
      </w:pPr>
    </w:p>
    <w:p w14:paraId="2DC49120" w14:textId="0FB2293F" w:rsidR="003813BB" w:rsidRDefault="003813BB" w:rsidP="00FE25DC">
      <w:pPr>
        <w:spacing w:after="0" w:line="240" w:lineRule="auto"/>
      </w:pPr>
      <w:r>
        <w:t xml:space="preserve">We know that you cannot reach the minimum and maximum acres computed in Section 2.1.3 because the WF and WQ scores range across 1 – 16, there are differences in cost schedules, and we have a maximum for expenditure as given by the total potential revenue for the WRIA.  </w:t>
      </w:r>
    </w:p>
    <w:p w14:paraId="4C938EF6" w14:textId="77777777" w:rsidR="003813BB" w:rsidRDefault="003813BB" w:rsidP="00FE25DC">
      <w:pPr>
        <w:spacing w:after="0" w:line="240" w:lineRule="auto"/>
      </w:pPr>
    </w:p>
    <w:p w14:paraId="2B67C869" w14:textId="45BE7901" w:rsidR="003813BB" w:rsidRDefault="003813BB" w:rsidP="00FE25DC">
      <w:pPr>
        <w:spacing w:after="0" w:line="240" w:lineRule="auto"/>
      </w:pPr>
      <w:r>
        <w:t>What if</w:t>
      </w:r>
      <w:r w:rsidR="008365F7">
        <w:t xml:space="preserve"> all improvement</w:t>
      </w:r>
      <w:r>
        <w:t>s</w:t>
      </w:r>
      <w:r w:rsidR="008365F7">
        <w:t xml:space="preserve"> were for </w:t>
      </w:r>
      <w:r>
        <w:t xml:space="preserve">either </w:t>
      </w:r>
      <w:r w:rsidR="008365F7">
        <w:t xml:space="preserve">WF or </w:t>
      </w:r>
      <w:r>
        <w:t xml:space="preserve">for </w:t>
      </w:r>
      <w:r w:rsidR="008365F7">
        <w:t xml:space="preserve">WQ using </w:t>
      </w:r>
      <w:r>
        <w:t xml:space="preserve">each of the cost schedules?  We still have a TPR </w:t>
      </w:r>
      <w:r w:rsidR="00A60748">
        <w:t xml:space="preserve">($WRIA_TPR) </w:t>
      </w:r>
      <w:r>
        <w:t>as the ceiling of our budget for incurring cost.</w:t>
      </w:r>
    </w:p>
    <w:p w14:paraId="6C84791B" w14:textId="77777777" w:rsidR="003813BB" w:rsidRDefault="003813BB" w:rsidP="00FE25DC">
      <w:pPr>
        <w:spacing w:after="0" w:line="240" w:lineRule="auto"/>
      </w:pPr>
    </w:p>
    <w:p w14:paraId="3909F9B0" w14:textId="77777777" w:rsidR="002D38F6" w:rsidRDefault="00422F5E" w:rsidP="00AA6CED">
      <w:pPr>
        <w:spacing w:after="0" w:line="240" w:lineRule="auto"/>
      </w:pPr>
      <w:r>
        <w:t>T</w:t>
      </w:r>
      <w:r w:rsidR="00AA6CED">
        <w:t xml:space="preserve">here are four possible </w:t>
      </w:r>
      <w:r>
        <w:t>combinations</w:t>
      </w:r>
      <w:r w:rsidR="00AA6CED">
        <w:t xml:space="preserve"> </w:t>
      </w:r>
      <w:r>
        <w:t>between WF and WQ plus DRYLAND and WETLAND</w:t>
      </w:r>
      <w:r w:rsidR="00323EB6">
        <w:t xml:space="preserve"> as mentioned previously</w:t>
      </w:r>
      <w:r w:rsidR="00AA6CED">
        <w:t xml:space="preserve">.  </w:t>
      </w:r>
    </w:p>
    <w:p w14:paraId="388C8E54" w14:textId="77777777" w:rsidR="002D38F6" w:rsidRDefault="002D38F6" w:rsidP="00AA6CED">
      <w:pPr>
        <w:spacing w:after="0" w:line="240" w:lineRule="auto"/>
      </w:pPr>
    </w:p>
    <w:p w14:paraId="69A6654E" w14:textId="4EBCB585" w:rsidR="005016B9" w:rsidRDefault="005016B9" w:rsidP="00AA6CED">
      <w:pPr>
        <w:spacing w:after="0" w:line="240" w:lineRule="auto"/>
      </w:pPr>
      <w:r>
        <w:t xml:space="preserve">Create new fields for the acres of dryland and wetland GSI improvement and populate them with the same areas </w:t>
      </w:r>
      <w:r w:rsidR="0023087B">
        <w:t xml:space="preserve">used to calculate the cost schedules in section 2.1.3.  In the equations below </w:t>
      </w:r>
      <w:r w:rsidR="00774C5C">
        <w:t>‘</w:t>
      </w:r>
      <w:proofErr w:type="gramStart"/>
      <w:r w:rsidR="0023087B" w:rsidRPr="00DA45B7">
        <w:t>!</w:t>
      </w:r>
      <w:proofErr w:type="spellStart"/>
      <w:r w:rsidR="0023087B" w:rsidRPr="00DA45B7">
        <w:t>shape.area@acres</w:t>
      </w:r>
      <w:proofErr w:type="spellEnd"/>
      <w:proofErr w:type="gramEnd"/>
      <w:r w:rsidR="0023087B">
        <w:t>!</w:t>
      </w:r>
      <w:r w:rsidR="00774C5C">
        <w:t>’</w:t>
      </w:r>
      <w:r w:rsidR="0023087B">
        <w:t xml:space="preserve"> calculates the </w:t>
      </w:r>
      <w:proofErr w:type="spellStart"/>
      <w:r w:rsidR="0023087B">
        <w:t>subwatershed</w:t>
      </w:r>
      <w:proofErr w:type="spellEnd"/>
      <w:r w:rsidR="0023087B">
        <w:t xml:space="preserve"> area in acres</w:t>
      </w:r>
      <w:r w:rsidR="00774C5C">
        <w:t xml:space="preserve"> so you do not have to use CALCULATE GEOMETRY as a separate calculation</w:t>
      </w:r>
      <w:r w:rsidR="0023087B">
        <w:t xml:space="preserve">.  </w:t>
      </w:r>
      <w:r w:rsidR="00623629">
        <w:t xml:space="preserve">As above, calculation of area for dryland </w:t>
      </w:r>
      <w:r w:rsidR="00787E25">
        <w:t xml:space="preserve">and wetland </w:t>
      </w:r>
      <w:r w:rsidR="00623629">
        <w:t xml:space="preserve">improvement will be </w:t>
      </w:r>
      <w:r w:rsidR="00787E25">
        <w:t>five</w:t>
      </w:r>
      <w:r w:rsidR="00623629">
        <w:t xml:space="preserve"> one-hundredths of </w:t>
      </w:r>
      <w:r w:rsidR="00787E25">
        <w:t>a percent (0.0005).</w:t>
      </w:r>
    </w:p>
    <w:p w14:paraId="208C1FD1" w14:textId="77777777" w:rsidR="001A58A6" w:rsidRDefault="001E671B" w:rsidP="001A58A6">
      <w:pPr>
        <w:spacing w:after="0" w:line="240" w:lineRule="auto"/>
      </w:pPr>
      <w:hyperlink r:id="rId57" w:history="1">
        <w:r w:rsidR="001A58A6" w:rsidRPr="00723762">
          <w:rPr>
            <w:rStyle w:val="Hyperlink"/>
          </w:rPr>
          <w:t>ADD FIELD</w:t>
        </w:r>
      </w:hyperlink>
      <w:r w:rsidR="005016B9">
        <w:t xml:space="preserve">.  Type: float. Name: </w:t>
      </w:r>
      <w:proofErr w:type="spellStart"/>
      <w:r w:rsidR="001A58A6">
        <w:t>x_acres</w:t>
      </w:r>
      <w:proofErr w:type="spellEnd"/>
      <w:r w:rsidR="001A58A6">
        <w:t xml:space="preserve">. </w:t>
      </w:r>
    </w:p>
    <w:p w14:paraId="0B0961FB" w14:textId="5F56F7C4" w:rsidR="005016B9" w:rsidRDefault="001E671B" w:rsidP="001A58A6">
      <w:pPr>
        <w:spacing w:after="0" w:line="240" w:lineRule="auto"/>
      </w:pPr>
      <w:hyperlink r:id="rId58" w:history="1">
        <w:r w:rsidR="00A60748" w:rsidRPr="00C5517E">
          <w:rPr>
            <w:rStyle w:val="Hyperlink"/>
          </w:rPr>
          <w:t>CALCULATE FIELD</w:t>
        </w:r>
      </w:hyperlink>
      <w:r w:rsidR="00A60748">
        <w:t xml:space="preserve">. </w:t>
      </w:r>
      <w:r w:rsidR="00480258">
        <w:t xml:space="preserve"> Set Parser to Python.</w:t>
      </w:r>
      <w:r w:rsidR="00A60748">
        <w:t xml:space="preserve"> </w:t>
      </w:r>
      <w:proofErr w:type="spellStart"/>
      <w:r w:rsidR="00F37AFC">
        <w:t>x</w:t>
      </w:r>
      <w:r w:rsidR="00713307">
        <w:t>_acres</w:t>
      </w:r>
      <w:proofErr w:type="spellEnd"/>
      <w:r w:rsidR="00713307">
        <w:t xml:space="preserve"> </w:t>
      </w:r>
      <w:proofErr w:type="gramStart"/>
      <w:r w:rsidR="00713307">
        <w:t xml:space="preserve">= </w:t>
      </w:r>
      <w:r w:rsidR="00C0714E">
        <w:t>!</w:t>
      </w:r>
      <w:proofErr w:type="spellStart"/>
      <w:proofErr w:type="gramEnd"/>
      <w:r w:rsidR="00C0714E">
        <w:t>shape.area@acres</w:t>
      </w:r>
      <w:proofErr w:type="spellEnd"/>
      <w:r w:rsidR="00C0714E">
        <w:t>! * 0.0005</w:t>
      </w:r>
      <w:r w:rsidR="00A60748">
        <w:t xml:space="preserve"> </w:t>
      </w:r>
    </w:p>
    <w:p w14:paraId="2ACADD86" w14:textId="591941EF" w:rsidR="00713307" w:rsidRDefault="001E671B" w:rsidP="00713307">
      <w:pPr>
        <w:spacing w:after="0" w:line="240" w:lineRule="auto"/>
      </w:pPr>
      <w:hyperlink r:id="rId59" w:history="1">
        <w:r w:rsidR="001A58A6" w:rsidRPr="00723762">
          <w:rPr>
            <w:rStyle w:val="Hyperlink"/>
          </w:rPr>
          <w:t>ADD FIELD</w:t>
        </w:r>
      </w:hyperlink>
      <w:r w:rsidR="001A58A6">
        <w:t xml:space="preserve">.  </w:t>
      </w:r>
      <w:r w:rsidR="005016B9">
        <w:t xml:space="preserve">Type: float. Name: </w:t>
      </w:r>
      <w:proofErr w:type="spellStart"/>
      <w:r w:rsidR="00713307">
        <w:t>y_acres</w:t>
      </w:r>
      <w:proofErr w:type="spellEnd"/>
      <w:r w:rsidR="00713307">
        <w:t xml:space="preserve">. </w:t>
      </w:r>
    </w:p>
    <w:p w14:paraId="43A139D7" w14:textId="266C0188" w:rsidR="00713307" w:rsidRDefault="001E671B" w:rsidP="00713307">
      <w:pPr>
        <w:spacing w:after="0" w:line="240" w:lineRule="auto"/>
      </w:pPr>
      <w:hyperlink r:id="rId60" w:history="1">
        <w:r w:rsidR="00A60748" w:rsidRPr="00C5517E">
          <w:rPr>
            <w:rStyle w:val="Hyperlink"/>
          </w:rPr>
          <w:t>CALCULATE FIELD</w:t>
        </w:r>
      </w:hyperlink>
      <w:r w:rsidR="00A60748">
        <w:t xml:space="preserve">.  </w:t>
      </w:r>
      <w:r w:rsidR="00480258">
        <w:t xml:space="preserve">Set Parser to Python.  </w:t>
      </w:r>
      <w:proofErr w:type="spellStart"/>
      <w:r w:rsidR="00F37AFC">
        <w:t>y</w:t>
      </w:r>
      <w:r w:rsidR="00713307">
        <w:t>_acres</w:t>
      </w:r>
      <w:proofErr w:type="spellEnd"/>
      <w:r w:rsidR="00713307">
        <w:t xml:space="preserve"> </w:t>
      </w:r>
      <w:proofErr w:type="gramStart"/>
      <w:r w:rsidR="00713307">
        <w:t xml:space="preserve">= </w:t>
      </w:r>
      <w:r w:rsidR="0023087B">
        <w:t>!</w:t>
      </w:r>
      <w:proofErr w:type="spellStart"/>
      <w:proofErr w:type="gramEnd"/>
      <w:r w:rsidR="0023087B">
        <w:t>shape.area@acres</w:t>
      </w:r>
      <w:proofErr w:type="spellEnd"/>
      <w:r w:rsidR="0023087B">
        <w:t xml:space="preserve">! </w:t>
      </w:r>
      <w:r w:rsidR="00713307">
        <w:t xml:space="preserve">/ </w:t>
      </w:r>
      <w:r w:rsidR="00C0714E">
        <w:t>0.0005</w:t>
      </w:r>
    </w:p>
    <w:p w14:paraId="6FD5D68A" w14:textId="240CFD0C" w:rsidR="00F37AFC" w:rsidRDefault="00F37AFC" w:rsidP="00713307">
      <w:pPr>
        <w:spacing w:after="0" w:line="240" w:lineRule="auto"/>
      </w:pPr>
      <w:r>
        <w:t xml:space="preserve">Did you notice that </w:t>
      </w:r>
      <w:proofErr w:type="spellStart"/>
      <w:r>
        <w:t>x_acres</w:t>
      </w:r>
      <w:proofErr w:type="spellEnd"/>
      <w:r>
        <w:t xml:space="preserve"> and </w:t>
      </w:r>
      <w:proofErr w:type="spellStart"/>
      <w:r>
        <w:t>y_acres</w:t>
      </w:r>
      <w:proofErr w:type="spellEnd"/>
      <w:r>
        <w:t xml:space="preserve"> are the same?  It will be valuable to keep separate track of these two fields in Lab 4 where we may want to consider more or less investment in dryland improvement than wetland.  For the purpose of evaluation they will remain set as they are to the same value.</w:t>
      </w:r>
    </w:p>
    <w:p w14:paraId="089CCCF3" w14:textId="5B1DBC61" w:rsidR="00713307" w:rsidRPr="00DA45B7" w:rsidRDefault="00713307" w:rsidP="00AA6CED">
      <w:pPr>
        <w:spacing w:after="0" w:line="240" w:lineRule="auto"/>
      </w:pPr>
    </w:p>
    <w:p w14:paraId="76EA633A" w14:textId="2F282A02" w:rsidR="005540C6" w:rsidRDefault="005540C6" w:rsidP="00AA6CED">
      <w:pPr>
        <w:spacing w:after="0" w:line="240" w:lineRule="auto"/>
      </w:pPr>
      <w:r>
        <w:t>Create a field for the GSI cost of each AU:</w:t>
      </w:r>
    </w:p>
    <w:p w14:paraId="3AA26588" w14:textId="4FFD7E1E" w:rsidR="00713307" w:rsidRDefault="001E671B" w:rsidP="00AA6CED">
      <w:pPr>
        <w:spacing w:after="0" w:line="240" w:lineRule="auto"/>
      </w:pPr>
      <w:hyperlink r:id="rId61" w:history="1">
        <w:r w:rsidR="001A58A6" w:rsidRPr="00723762">
          <w:rPr>
            <w:rStyle w:val="Hyperlink"/>
          </w:rPr>
          <w:t>ADD FIELD</w:t>
        </w:r>
      </w:hyperlink>
      <w:r w:rsidR="001A58A6">
        <w:t xml:space="preserve">.  </w:t>
      </w:r>
      <w:r w:rsidR="00BD4E8A">
        <w:t xml:space="preserve">Type: float.  Name: </w:t>
      </w:r>
      <w:proofErr w:type="spellStart"/>
      <w:r w:rsidR="00BD4E8A">
        <w:t>GSI</w:t>
      </w:r>
      <w:r w:rsidR="005540C6">
        <w:t>_cost</w:t>
      </w:r>
      <w:proofErr w:type="spellEnd"/>
      <w:r w:rsidR="005540C6">
        <w:t xml:space="preserve">. </w:t>
      </w:r>
    </w:p>
    <w:p w14:paraId="32E052FD" w14:textId="77777777" w:rsidR="005540C6" w:rsidRDefault="005540C6" w:rsidP="00AA6CED">
      <w:pPr>
        <w:spacing w:after="0" w:line="240" w:lineRule="auto"/>
      </w:pPr>
    </w:p>
    <w:p w14:paraId="3F319336" w14:textId="6B9A5280" w:rsidR="005540C6" w:rsidRDefault="005540C6" w:rsidP="00AA6CED">
      <w:pPr>
        <w:spacing w:after="0" w:line="240" w:lineRule="auto"/>
      </w:pPr>
      <w:r>
        <w:t xml:space="preserve">The following </w:t>
      </w:r>
      <w:hyperlink r:id="rId62" w:history="1">
        <w:r w:rsidRPr="00C5517E">
          <w:rPr>
            <w:rStyle w:val="Hyperlink"/>
          </w:rPr>
          <w:t>CALCULATE FIELD</w:t>
        </w:r>
      </w:hyperlink>
      <w:r>
        <w:t xml:space="preserve"> equations will produce the cost for these combinations </w:t>
      </w:r>
      <w:r w:rsidR="0074521A">
        <w:t>of water function and land type.   Do the calculations and each time o</w:t>
      </w:r>
      <w:r w:rsidR="0074521A" w:rsidRPr="00A54E65">
        <w:t xml:space="preserve">pen ‘statistics’ for </w:t>
      </w:r>
      <w:proofErr w:type="spellStart"/>
      <w:r w:rsidR="0074521A" w:rsidRPr="00A54E65">
        <w:t>GSI_cost</w:t>
      </w:r>
      <w:proofErr w:type="spellEnd"/>
      <w:r w:rsidR="0074521A" w:rsidRPr="00A54E65">
        <w:t xml:space="preserve"> and note the sum</w:t>
      </w:r>
      <w:r w:rsidR="0074521A">
        <w:t>s for each.</w:t>
      </w:r>
    </w:p>
    <w:p w14:paraId="7149B9CE" w14:textId="5549E42C" w:rsidR="0074521A" w:rsidRDefault="0074521A">
      <w:r>
        <w:br w:type="page"/>
      </w:r>
    </w:p>
    <w:p w14:paraId="0EC346F3" w14:textId="77777777" w:rsidR="005540C6" w:rsidRDefault="005540C6" w:rsidP="00AA6CED">
      <w:pPr>
        <w:spacing w:after="0" w:line="240" w:lineRule="auto"/>
      </w:pPr>
    </w:p>
    <w:tbl>
      <w:tblPr>
        <w:tblStyle w:val="TableGrid"/>
        <w:tblW w:w="9350" w:type="dxa"/>
        <w:tblLook w:val="04A0" w:firstRow="1" w:lastRow="0" w:firstColumn="1" w:lastColumn="0" w:noHBand="0" w:noVBand="1"/>
      </w:tblPr>
      <w:tblGrid>
        <w:gridCol w:w="1304"/>
        <w:gridCol w:w="2404"/>
        <w:gridCol w:w="4050"/>
        <w:gridCol w:w="1592"/>
      </w:tblGrid>
      <w:tr w:rsidR="00480258" w14:paraId="5E845749" w14:textId="6F3DCB5C" w:rsidTr="00CC05F8">
        <w:tc>
          <w:tcPr>
            <w:tcW w:w="1304" w:type="dxa"/>
          </w:tcPr>
          <w:p w14:paraId="626C5578" w14:textId="1C336A85" w:rsidR="00480258" w:rsidRDefault="00480258" w:rsidP="00AA6CED">
            <w:r>
              <w:t>Description</w:t>
            </w:r>
          </w:p>
        </w:tc>
        <w:tc>
          <w:tcPr>
            <w:tcW w:w="2404" w:type="dxa"/>
          </w:tcPr>
          <w:p w14:paraId="09C25FC9" w14:textId="62FEC22E" w:rsidR="00480258" w:rsidRDefault="00480258" w:rsidP="00AA6CED">
            <w:r>
              <w:t xml:space="preserve">Function / </w:t>
            </w:r>
            <w:proofErr w:type="spellStart"/>
            <w:r>
              <w:t>landtype</w:t>
            </w:r>
            <w:proofErr w:type="spellEnd"/>
            <w:r>
              <w:t xml:space="preserve"> combination</w:t>
            </w:r>
          </w:p>
        </w:tc>
        <w:tc>
          <w:tcPr>
            <w:tcW w:w="4050" w:type="dxa"/>
          </w:tcPr>
          <w:p w14:paraId="00E14E45" w14:textId="4145DA08" w:rsidR="00480258" w:rsidRDefault="001E671B" w:rsidP="00AA6CED">
            <w:hyperlink r:id="rId63" w:history="1">
              <w:r w:rsidR="00480258" w:rsidRPr="00C5517E">
                <w:rPr>
                  <w:rStyle w:val="Hyperlink"/>
                </w:rPr>
                <w:t>CALCULATE FIELD</w:t>
              </w:r>
            </w:hyperlink>
            <w:r w:rsidR="00480258">
              <w:t xml:space="preserve"> equation.  Parser is Python</w:t>
            </w:r>
          </w:p>
        </w:tc>
        <w:tc>
          <w:tcPr>
            <w:tcW w:w="1592" w:type="dxa"/>
          </w:tcPr>
          <w:p w14:paraId="17977308" w14:textId="77777777" w:rsidR="00480258" w:rsidRDefault="00480258" w:rsidP="00AA6CED">
            <w:proofErr w:type="spellStart"/>
            <w:r>
              <w:t>GSI_cost</w:t>
            </w:r>
            <w:proofErr w:type="spellEnd"/>
            <w:r>
              <w:t xml:space="preserve">   </w:t>
            </w:r>
          </w:p>
          <w:p w14:paraId="30AF712C" w14:textId="59929E67" w:rsidR="00480258" w:rsidRDefault="00480258" w:rsidP="00AA6CED">
            <w:r>
              <w:t>Statistics  sum</w:t>
            </w:r>
          </w:p>
        </w:tc>
      </w:tr>
      <w:tr w:rsidR="00480258" w14:paraId="5B29416C" w14:textId="55957C6D" w:rsidTr="00CC05F8">
        <w:tc>
          <w:tcPr>
            <w:tcW w:w="1304" w:type="dxa"/>
          </w:tcPr>
          <w:p w14:paraId="3AEBB661" w14:textId="7835B71F" w:rsidR="00480258" w:rsidRDefault="00480258" w:rsidP="00AA6CED">
            <w:r>
              <w:t>All</w:t>
            </w:r>
          </w:p>
        </w:tc>
        <w:tc>
          <w:tcPr>
            <w:tcW w:w="2404" w:type="dxa"/>
          </w:tcPr>
          <w:p w14:paraId="19AA5821" w14:textId="7117D8F9" w:rsidR="00480258" w:rsidRDefault="00480258" w:rsidP="00AA6CED">
            <w:r>
              <w:t>Water flow wetland</w:t>
            </w:r>
          </w:p>
          <w:p w14:paraId="23EA2B4E" w14:textId="77777777" w:rsidR="00480258" w:rsidRDefault="00480258" w:rsidP="00AA6CED">
            <w:r>
              <w:t>Water flow dryland</w:t>
            </w:r>
          </w:p>
          <w:p w14:paraId="3EB5F04F" w14:textId="77777777" w:rsidR="00480258" w:rsidRDefault="00480258" w:rsidP="00AA6CED">
            <w:r>
              <w:t>Water quality wetland</w:t>
            </w:r>
          </w:p>
          <w:p w14:paraId="16158625" w14:textId="3A4616B2" w:rsidR="00480258" w:rsidRDefault="00480258" w:rsidP="00AA6CED">
            <w:r>
              <w:t>Water quality dryland</w:t>
            </w:r>
          </w:p>
        </w:tc>
        <w:tc>
          <w:tcPr>
            <w:tcW w:w="4050" w:type="dxa"/>
          </w:tcPr>
          <w:p w14:paraId="52C7EF04" w14:textId="488CA048" w:rsidR="00480258" w:rsidRDefault="00480258" w:rsidP="00AA6CED">
            <w:proofErr w:type="spellStart"/>
            <w:r>
              <w:t>GSI_cost</w:t>
            </w:r>
            <w:proofErr w:type="spellEnd"/>
            <w:r>
              <w:t xml:space="preserve"> = (</w:t>
            </w:r>
            <w:proofErr w:type="gramStart"/>
            <w:r>
              <w:t>!</w:t>
            </w:r>
            <w:proofErr w:type="spellStart"/>
            <w:r>
              <w:t>x</w:t>
            </w:r>
            <w:proofErr w:type="gramEnd"/>
            <w:r>
              <w:t>_acres</w:t>
            </w:r>
            <w:proofErr w:type="spellEnd"/>
            <w:r>
              <w:t xml:space="preserve">! </w:t>
            </w:r>
            <w:proofErr w:type="gramStart"/>
            <w:r>
              <w:t>* !</w:t>
            </w:r>
            <w:proofErr w:type="spellStart"/>
            <w:r>
              <w:t>WF</w:t>
            </w:r>
            <w:proofErr w:type="gramEnd"/>
            <w:r>
              <w:t>_dry_caa</w:t>
            </w:r>
            <w:proofErr w:type="spellEnd"/>
            <w:r>
              <w:t>!) + (</w:t>
            </w:r>
            <w:proofErr w:type="gramStart"/>
            <w:r>
              <w:t>!</w:t>
            </w:r>
            <w:proofErr w:type="spellStart"/>
            <w:r>
              <w:t>x</w:t>
            </w:r>
            <w:proofErr w:type="gramEnd"/>
            <w:r>
              <w:t>_acres</w:t>
            </w:r>
            <w:proofErr w:type="spellEnd"/>
            <w:r>
              <w:t xml:space="preserve">! </w:t>
            </w:r>
            <w:proofErr w:type="gramStart"/>
            <w:r>
              <w:t>* !</w:t>
            </w:r>
            <w:proofErr w:type="spellStart"/>
            <w:r>
              <w:t>WF</w:t>
            </w:r>
            <w:proofErr w:type="gramEnd"/>
            <w:r>
              <w:t>_wet_caa</w:t>
            </w:r>
            <w:proofErr w:type="spellEnd"/>
            <w:r>
              <w:t>!) + (</w:t>
            </w:r>
            <w:proofErr w:type="gramStart"/>
            <w:r>
              <w:t>!</w:t>
            </w:r>
            <w:proofErr w:type="spellStart"/>
            <w:r>
              <w:t>y</w:t>
            </w:r>
            <w:proofErr w:type="gramEnd"/>
            <w:r>
              <w:t>_acres</w:t>
            </w:r>
            <w:proofErr w:type="spellEnd"/>
            <w:r>
              <w:t xml:space="preserve">! </w:t>
            </w:r>
            <w:proofErr w:type="gramStart"/>
            <w:r>
              <w:t>* !</w:t>
            </w:r>
            <w:proofErr w:type="spellStart"/>
            <w:r>
              <w:t>WQ</w:t>
            </w:r>
            <w:proofErr w:type="gramEnd"/>
            <w:r>
              <w:t>_dry_caa</w:t>
            </w:r>
            <w:proofErr w:type="spellEnd"/>
            <w:r>
              <w:t>!) + (</w:t>
            </w:r>
            <w:proofErr w:type="gramStart"/>
            <w:r>
              <w:t>!</w:t>
            </w:r>
            <w:proofErr w:type="spellStart"/>
            <w:r>
              <w:t>y</w:t>
            </w:r>
            <w:proofErr w:type="gramEnd"/>
            <w:r>
              <w:t>_acres</w:t>
            </w:r>
            <w:proofErr w:type="spellEnd"/>
            <w:r>
              <w:t xml:space="preserve">! </w:t>
            </w:r>
            <w:proofErr w:type="gramStart"/>
            <w:r>
              <w:t>* !</w:t>
            </w:r>
            <w:proofErr w:type="spellStart"/>
            <w:r>
              <w:t>WQ</w:t>
            </w:r>
            <w:proofErr w:type="gramEnd"/>
            <w:r>
              <w:t>_wet_caa</w:t>
            </w:r>
            <w:proofErr w:type="spellEnd"/>
            <w:r>
              <w:t>!)</w:t>
            </w:r>
          </w:p>
        </w:tc>
        <w:tc>
          <w:tcPr>
            <w:tcW w:w="1592" w:type="dxa"/>
          </w:tcPr>
          <w:p w14:paraId="62D33A76" w14:textId="1A5BF81B" w:rsidR="00480258" w:rsidRDefault="0074521A" w:rsidP="00EB2420">
            <w:r>
              <w:t>$</w:t>
            </w:r>
          </w:p>
        </w:tc>
      </w:tr>
      <w:tr w:rsidR="00480258" w14:paraId="7A56D5E2" w14:textId="5C76AB0A" w:rsidTr="00CC05F8">
        <w:tc>
          <w:tcPr>
            <w:tcW w:w="1304" w:type="dxa"/>
          </w:tcPr>
          <w:p w14:paraId="1416D11E" w14:textId="1271092D" w:rsidR="00480258" w:rsidRDefault="00480258" w:rsidP="00EB2420">
            <w:r>
              <w:t>Flow</w:t>
            </w:r>
          </w:p>
        </w:tc>
        <w:tc>
          <w:tcPr>
            <w:tcW w:w="2404" w:type="dxa"/>
          </w:tcPr>
          <w:p w14:paraId="009B8900" w14:textId="7FC06CB1" w:rsidR="00480258" w:rsidRDefault="00480258" w:rsidP="00EB2420">
            <w:r>
              <w:t xml:space="preserve">Water </w:t>
            </w:r>
            <w:r w:rsidRPr="00DA45B7">
              <w:rPr>
                <w:u w:val="single"/>
              </w:rPr>
              <w:t>flow</w:t>
            </w:r>
            <w:r>
              <w:t xml:space="preserve"> wetland</w:t>
            </w:r>
          </w:p>
          <w:p w14:paraId="58BFA553" w14:textId="58E1D75A" w:rsidR="00480258" w:rsidRDefault="00480258" w:rsidP="00AA6CED">
            <w:r>
              <w:t xml:space="preserve">Water </w:t>
            </w:r>
            <w:r w:rsidRPr="00DA45B7">
              <w:rPr>
                <w:u w:val="single"/>
              </w:rPr>
              <w:t>flow</w:t>
            </w:r>
            <w:r>
              <w:t xml:space="preserve"> dryland</w:t>
            </w:r>
          </w:p>
        </w:tc>
        <w:tc>
          <w:tcPr>
            <w:tcW w:w="4050" w:type="dxa"/>
          </w:tcPr>
          <w:p w14:paraId="4B3639DE" w14:textId="1912E6A0" w:rsidR="00480258" w:rsidRDefault="00480258">
            <w:proofErr w:type="spellStart"/>
            <w:r>
              <w:t>GSI_cost</w:t>
            </w:r>
            <w:proofErr w:type="spellEnd"/>
            <w:r>
              <w:t xml:space="preserve"> = (</w:t>
            </w:r>
            <w:proofErr w:type="gramStart"/>
            <w:r>
              <w:t>!</w:t>
            </w:r>
            <w:proofErr w:type="spellStart"/>
            <w:r>
              <w:t>x</w:t>
            </w:r>
            <w:proofErr w:type="gramEnd"/>
            <w:r>
              <w:t>_acres</w:t>
            </w:r>
            <w:proofErr w:type="spellEnd"/>
            <w:r>
              <w:t xml:space="preserve">! </w:t>
            </w:r>
            <w:proofErr w:type="gramStart"/>
            <w:r>
              <w:t>* !</w:t>
            </w:r>
            <w:proofErr w:type="spellStart"/>
            <w:r>
              <w:t>WF</w:t>
            </w:r>
            <w:proofErr w:type="gramEnd"/>
            <w:r>
              <w:t>_dry_caa</w:t>
            </w:r>
            <w:proofErr w:type="spellEnd"/>
            <w:r>
              <w:t>!) + (</w:t>
            </w:r>
            <w:proofErr w:type="gramStart"/>
            <w:r>
              <w:t>!</w:t>
            </w:r>
            <w:proofErr w:type="spellStart"/>
            <w:r>
              <w:t>x</w:t>
            </w:r>
            <w:proofErr w:type="gramEnd"/>
            <w:r>
              <w:t>_acres</w:t>
            </w:r>
            <w:proofErr w:type="spellEnd"/>
            <w:r>
              <w:t xml:space="preserve">! </w:t>
            </w:r>
            <w:proofErr w:type="gramStart"/>
            <w:r>
              <w:t>* !</w:t>
            </w:r>
            <w:proofErr w:type="spellStart"/>
            <w:r>
              <w:t>WF</w:t>
            </w:r>
            <w:proofErr w:type="gramEnd"/>
            <w:r>
              <w:t>_wet_caa</w:t>
            </w:r>
            <w:proofErr w:type="spellEnd"/>
            <w:r>
              <w:t xml:space="preserve">!) </w:t>
            </w:r>
          </w:p>
        </w:tc>
        <w:tc>
          <w:tcPr>
            <w:tcW w:w="1592" w:type="dxa"/>
          </w:tcPr>
          <w:p w14:paraId="4F8C873B" w14:textId="74859F62" w:rsidR="00480258" w:rsidRDefault="0074521A">
            <w:r>
              <w:t>$</w:t>
            </w:r>
          </w:p>
        </w:tc>
      </w:tr>
      <w:tr w:rsidR="00480258" w14:paraId="51F5F26D" w14:textId="5D2CD226" w:rsidTr="00CC05F8">
        <w:tc>
          <w:tcPr>
            <w:tcW w:w="1304" w:type="dxa"/>
          </w:tcPr>
          <w:p w14:paraId="29AAF35D" w14:textId="63621384" w:rsidR="00480258" w:rsidRDefault="00480258" w:rsidP="00551A92">
            <w:r>
              <w:t>Quality</w:t>
            </w:r>
          </w:p>
        </w:tc>
        <w:tc>
          <w:tcPr>
            <w:tcW w:w="2404" w:type="dxa"/>
          </w:tcPr>
          <w:p w14:paraId="274E263A" w14:textId="1B3FFC52" w:rsidR="00480258" w:rsidRDefault="00480258" w:rsidP="00551A92">
            <w:r>
              <w:t xml:space="preserve">Water </w:t>
            </w:r>
            <w:r>
              <w:rPr>
                <w:u w:val="single"/>
              </w:rPr>
              <w:t>quality</w:t>
            </w:r>
            <w:r>
              <w:t xml:space="preserve"> wetland</w:t>
            </w:r>
          </w:p>
          <w:p w14:paraId="1E46FABF" w14:textId="4EA5CB83" w:rsidR="00480258" w:rsidRDefault="00480258" w:rsidP="00551A92">
            <w:r>
              <w:t xml:space="preserve">Water </w:t>
            </w:r>
            <w:r>
              <w:rPr>
                <w:u w:val="single"/>
              </w:rPr>
              <w:t>quality</w:t>
            </w:r>
            <w:r>
              <w:t xml:space="preserve"> dryland</w:t>
            </w:r>
          </w:p>
        </w:tc>
        <w:tc>
          <w:tcPr>
            <w:tcW w:w="4050" w:type="dxa"/>
          </w:tcPr>
          <w:p w14:paraId="240E4190" w14:textId="2300E53A" w:rsidR="00480258" w:rsidRDefault="00480258" w:rsidP="00551A92">
            <w:proofErr w:type="spellStart"/>
            <w:r>
              <w:t>GSI_cost</w:t>
            </w:r>
            <w:proofErr w:type="spellEnd"/>
            <w:r>
              <w:t xml:space="preserve"> = (</w:t>
            </w:r>
            <w:proofErr w:type="gramStart"/>
            <w:r>
              <w:t>!</w:t>
            </w:r>
            <w:proofErr w:type="spellStart"/>
            <w:r>
              <w:t>x</w:t>
            </w:r>
            <w:proofErr w:type="gramEnd"/>
            <w:r>
              <w:t>_acres</w:t>
            </w:r>
            <w:proofErr w:type="spellEnd"/>
            <w:r>
              <w:t xml:space="preserve">! </w:t>
            </w:r>
            <w:proofErr w:type="gramStart"/>
            <w:r>
              <w:t>* !</w:t>
            </w:r>
            <w:proofErr w:type="spellStart"/>
            <w:r>
              <w:t>WQ</w:t>
            </w:r>
            <w:proofErr w:type="gramEnd"/>
            <w:r>
              <w:t>_dry_caa</w:t>
            </w:r>
            <w:proofErr w:type="spellEnd"/>
            <w:r>
              <w:t>!) + (</w:t>
            </w:r>
            <w:proofErr w:type="gramStart"/>
            <w:r>
              <w:t>!</w:t>
            </w:r>
            <w:proofErr w:type="spellStart"/>
            <w:r>
              <w:t>x</w:t>
            </w:r>
            <w:proofErr w:type="gramEnd"/>
            <w:r>
              <w:t>_acres</w:t>
            </w:r>
            <w:proofErr w:type="spellEnd"/>
            <w:r>
              <w:t xml:space="preserve">! </w:t>
            </w:r>
            <w:proofErr w:type="gramStart"/>
            <w:r>
              <w:t>* !</w:t>
            </w:r>
            <w:proofErr w:type="spellStart"/>
            <w:r>
              <w:t>WQ</w:t>
            </w:r>
            <w:proofErr w:type="gramEnd"/>
            <w:r>
              <w:t>_wet_caa</w:t>
            </w:r>
            <w:proofErr w:type="spellEnd"/>
            <w:r>
              <w:t xml:space="preserve">!) </w:t>
            </w:r>
          </w:p>
        </w:tc>
        <w:tc>
          <w:tcPr>
            <w:tcW w:w="1592" w:type="dxa"/>
          </w:tcPr>
          <w:p w14:paraId="1B86F557" w14:textId="45405AE7" w:rsidR="00480258" w:rsidRDefault="0074521A" w:rsidP="00551A92">
            <w:r>
              <w:t>$</w:t>
            </w:r>
          </w:p>
        </w:tc>
      </w:tr>
      <w:tr w:rsidR="00480258" w14:paraId="24AFCB59" w14:textId="237ED5E9" w:rsidTr="00CC05F8">
        <w:tc>
          <w:tcPr>
            <w:tcW w:w="1304" w:type="dxa"/>
          </w:tcPr>
          <w:p w14:paraId="0C33E995" w14:textId="1579BDDF" w:rsidR="00480258" w:rsidRDefault="00480258" w:rsidP="00AA6CED">
            <w:r>
              <w:t>Dry</w:t>
            </w:r>
          </w:p>
        </w:tc>
        <w:tc>
          <w:tcPr>
            <w:tcW w:w="2404" w:type="dxa"/>
          </w:tcPr>
          <w:p w14:paraId="221C2150" w14:textId="4A612777" w:rsidR="00480258" w:rsidRDefault="00480258" w:rsidP="00AA6CED">
            <w:r>
              <w:t xml:space="preserve">Water quality </w:t>
            </w:r>
            <w:r w:rsidRPr="00DA45B7">
              <w:rPr>
                <w:u w:val="single"/>
              </w:rPr>
              <w:t>dryland</w:t>
            </w:r>
          </w:p>
          <w:p w14:paraId="70582FF1" w14:textId="4DBF9E59" w:rsidR="00480258" w:rsidRDefault="00480258" w:rsidP="00AA6CED">
            <w:r>
              <w:t xml:space="preserve">Water flow </w:t>
            </w:r>
            <w:r w:rsidRPr="00DA45B7">
              <w:rPr>
                <w:u w:val="single"/>
              </w:rPr>
              <w:t>dryland</w:t>
            </w:r>
          </w:p>
        </w:tc>
        <w:tc>
          <w:tcPr>
            <w:tcW w:w="4050" w:type="dxa"/>
          </w:tcPr>
          <w:p w14:paraId="02341FAC" w14:textId="2C2B03C4" w:rsidR="00480258" w:rsidRDefault="00480258">
            <w:proofErr w:type="spellStart"/>
            <w:r>
              <w:t>GSI_cost</w:t>
            </w:r>
            <w:proofErr w:type="spellEnd"/>
            <w:r>
              <w:t xml:space="preserve"> = (</w:t>
            </w:r>
            <w:proofErr w:type="gramStart"/>
            <w:r>
              <w:t>!</w:t>
            </w:r>
            <w:proofErr w:type="spellStart"/>
            <w:r>
              <w:t>x</w:t>
            </w:r>
            <w:proofErr w:type="gramEnd"/>
            <w:r>
              <w:t>_acres</w:t>
            </w:r>
            <w:proofErr w:type="spellEnd"/>
            <w:r>
              <w:t xml:space="preserve">! </w:t>
            </w:r>
            <w:proofErr w:type="gramStart"/>
            <w:r>
              <w:t>* !</w:t>
            </w:r>
            <w:proofErr w:type="spellStart"/>
            <w:r>
              <w:t>WF</w:t>
            </w:r>
            <w:proofErr w:type="gramEnd"/>
            <w:r>
              <w:t>_dry_caa</w:t>
            </w:r>
            <w:proofErr w:type="spellEnd"/>
            <w:r>
              <w:t>!) + (</w:t>
            </w:r>
            <w:proofErr w:type="gramStart"/>
            <w:r>
              <w:t>!</w:t>
            </w:r>
            <w:proofErr w:type="spellStart"/>
            <w:r>
              <w:t>y</w:t>
            </w:r>
            <w:proofErr w:type="gramEnd"/>
            <w:r>
              <w:t>_acres</w:t>
            </w:r>
            <w:proofErr w:type="spellEnd"/>
            <w:r>
              <w:t xml:space="preserve">! </w:t>
            </w:r>
            <w:proofErr w:type="gramStart"/>
            <w:r>
              <w:t>* !</w:t>
            </w:r>
            <w:proofErr w:type="spellStart"/>
            <w:r>
              <w:t>WQ</w:t>
            </w:r>
            <w:proofErr w:type="gramEnd"/>
            <w:r>
              <w:t>_dry_caa</w:t>
            </w:r>
            <w:proofErr w:type="spellEnd"/>
            <w:r>
              <w:t xml:space="preserve">!) </w:t>
            </w:r>
          </w:p>
        </w:tc>
        <w:tc>
          <w:tcPr>
            <w:tcW w:w="1592" w:type="dxa"/>
          </w:tcPr>
          <w:p w14:paraId="53E1142D" w14:textId="50EC23C3" w:rsidR="00480258" w:rsidRDefault="0074521A">
            <w:r>
              <w:t>$</w:t>
            </w:r>
          </w:p>
        </w:tc>
      </w:tr>
      <w:tr w:rsidR="00480258" w14:paraId="70CCCF18" w14:textId="7CCFD597" w:rsidTr="00CC05F8">
        <w:tc>
          <w:tcPr>
            <w:tcW w:w="1304" w:type="dxa"/>
          </w:tcPr>
          <w:p w14:paraId="4AB03E18" w14:textId="1B8ED6C4" w:rsidR="00480258" w:rsidRDefault="00480258" w:rsidP="00551A92">
            <w:r>
              <w:t>Wet</w:t>
            </w:r>
          </w:p>
        </w:tc>
        <w:tc>
          <w:tcPr>
            <w:tcW w:w="2404" w:type="dxa"/>
          </w:tcPr>
          <w:p w14:paraId="17AAF45F" w14:textId="16FFCE08" w:rsidR="00480258" w:rsidRDefault="00480258" w:rsidP="00551A92">
            <w:r>
              <w:t xml:space="preserve">Water quality </w:t>
            </w:r>
            <w:r>
              <w:rPr>
                <w:u w:val="single"/>
              </w:rPr>
              <w:t>wet</w:t>
            </w:r>
            <w:r w:rsidRPr="00DA45B7">
              <w:rPr>
                <w:u w:val="single"/>
              </w:rPr>
              <w:t>land</w:t>
            </w:r>
          </w:p>
          <w:p w14:paraId="664B043F" w14:textId="1F3A1F3C" w:rsidR="00480258" w:rsidRDefault="00480258" w:rsidP="00551A92">
            <w:r>
              <w:t xml:space="preserve">Water flow </w:t>
            </w:r>
            <w:r>
              <w:rPr>
                <w:u w:val="single"/>
              </w:rPr>
              <w:t>wet</w:t>
            </w:r>
            <w:r w:rsidRPr="00DA45B7">
              <w:rPr>
                <w:u w:val="single"/>
              </w:rPr>
              <w:t>land</w:t>
            </w:r>
          </w:p>
        </w:tc>
        <w:tc>
          <w:tcPr>
            <w:tcW w:w="4050" w:type="dxa"/>
          </w:tcPr>
          <w:p w14:paraId="66EEC372" w14:textId="682EFED4" w:rsidR="00480258" w:rsidRDefault="00480258" w:rsidP="00551A92">
            <w:proofErr w:type="spellStart"/>
            <w:r>
              <w:t>GSI_cost</w:t>
            </w:r>
            <w:proofErr w:type="spellEnd"/>
            <w:r>
              <w:t xml:space="preserve"> = (</w:t>
            </w:r>
            <w:proofErr w:type="gramStart"/>
            <w:r>
              <w:t>!</w:t>
            </w:r>
            <w:proofErr w:type="spellStart"/>
            <w:r>
              <w:t>x</w:t>
            </w:r>
            <w:proofErr w:type="gramEnd"/>
            <w:r>
              <w:t>_acres</w:t>
            </w:r>
            <w:proofErr w:type="spellEnd"/>
            <w:r>
              <w:t xml:space="preserve">! </w:t>
            </w:r>
            <w:proofErr w:type="gramStart"/>
            <w:r>
              <w:t>* !</w:t>
            </w:r>
            <w:proofErr w:type="spellStart"/>
            <w:r>
              <w:t>WF</w:t>
            </w:r>
            <w:proofErr w:type="gramEnd"/>
            <w:r>
              <w:t>_wet_caa</w:t>
            </w:r>
            <w:proofErr w:type="spellEnd"/>
            <w:r>
              <w:t>!) + (</w:t>
            </w:r>
            <w:proofErr w:type="gramStart"/>
            <w:r>
              <w:t>!</w:t>
            </w:r>
            <w:proofErr w:type="spellStart"/>
            <w:r>
              <w:t>y</w:t>
            </w:r>
            <w:proofErr w:type="gramEnd"/>
            <w:r>
              <w:t>_acres</w:t>
            </w:r>
            <w:proofErr w:type="spellEnd"/>
            <w:r>
              <w:t xml:space="preserve">! </w:t>
            </w:r>
            <w:proofErr w:type="gramStart"/>
            <w:r>
              <w:t>* !</w:t>
            </w:r>
            <w:proofErr w:type="spellStart"/>
            <w:r>
              <w:t>WQ</w:t>
            </w:r>
            <w:proofErr w:type="gramEnd"/>
            <w:r>
              <w:t>_wet_caa</w:t>
            </w:r>
            <w:proofErr w:type="spellEnd"/>
            <w:r>
              <w:t xml:space="preserve">!) </w:t>
            </w:r>
          </w:p>
        </w:tc>
        <w:tc>
          <w:tcPr>
            <w:tcW w:w="1592" w:type="dxa"/>
          </w:tcPr>
          <w:p w14:paraId="4C41FA7D" w14:textId="0E24D37F" w:rsidR="00480258" w:rsidRDefault="0074521A" w:rsidP="00551A92">
            <w:r>
              <w:t>$</w:t>
            </w:r>
          </w:p>
        </w:tc>
      </w:tr>
    </w:tbl>
    <w:p w14:paraId="4DEFBF75" w14:textId="77777777" w:rsidR="005540C6" w:rsidRPr="00DA45B7" w:rsidRDefault="005540C6" w:rsidP="003813BB">
      <w:pPr>
        <w:spacing w:after="0" w:line="240" w:lineRule="auto"/>
      </w:pPr>
    </w:p>
    <w:p w14:paraId="62B74029" w14:textId="4F94F2FC" w:rsidR="00AB3B12" w:rsidRDefault="003813BB" w:rsidP="00AA6CED">
      <w:pPr>
        <w:spacing w:after="0" w:line="240" w:lineRule="auto"/>
      </w:pPr>
      <w:r w:rsidRPr="00DA45B7">
        <w:t xml:space="preserve">Compare the </w:t>
      </w:r>
      <w:r w:rsidR="004E54B9">
        <w:t>differ</w:t>
      </w:r>
      <w:r w:rsidR="0074521A">
        <w:t>ences in $WRIA_TPR and the five</w:t>
      </w:r>
      <w:r w:rsidR="004E54B9">
        <w:t xml:space="preserve"> cost sums</w:t>
      </w:r>
      <w:r w:rsidRPr="00DA45B7">
        <w:t xml:space="preserve"> </w:t>
      </w:r>
      <w:r w:rsidR="0074521A">
        <w:t>All, Flow, Quality, Dry and Wet</w:t>
      </w:r>
      <w:r w:rsidR="004E54B9">
        <w:t xml:space="preserve">.  </w:t>
      </w:r>
      <w:r>
        <w:t>How well does the budget balance</w:t>
      </w:r>
      <w:r w:rsidR="004E54B9">
        <w:t xml:space="preserve"> in these cases</w:t>
      </w:r>
      <w:r>
        <w:t>? That is, how much are you spending, is it more or less tha</w:t>
      </w:r>
      <w:r w:rsidR="004E54B9">
        <w:t>n $WRIA_TPR</w:t>
      </w:r>
      <w:r>
        <w:t>. How much more or less</w:t>
      </w:r>
      <w:r w:rsidR="00AB3B12">
        <w:t>?</w:t>
      </w:r>
    </w:p>
    <w:p w14:paraId="2D073B1F" w14:textId="77777777" w:rsidR="00F74665" w:rsidRDefault="00F74665" w:rsidP="00AA6CED">
      <w:pPr>
        <w:spacing w:after="0" w:line="240" w:lineRule="auto"/>
      </w:pPr>
    </w:p>
    <w:p w14:paraId="1F1A8342" w14:textId="4D914CCE" w:rsidR="00CA21B1" w:rsidRDefault="00CA21B1" w:rsidP="00AA6CED">
      <w:pPr>
        <w:spacing w:after="0" w:line="240" w:lineRule="auto"/>
      </w:pPr>
      <w:r>
        <w:t>As mentioned, this is an exploratory task. If we knew all of the stakeholder values and all of the criteria it might be easier, but there is no guarantee about this.</w:t>
      </w:r>
    </w:p>
    <w:p w14:paraId="4E7FFD05" w14:textId="77777777" w:rsidR="00CA21B1" w:rsidRDefault="00CA21B1" w:rsidP="00AA6CED">
      <w:pPr>
        <w:spacing w:after="0" w:line="240" w:lineRule="auto"/>
      </w:pPr>
    </w:p>
    <w:p w14:paraId="24651094" w14:textId="69FCE30B" w:rsidR="005348E2" w:rsidRPr="00845DC8" w:rsidRDefault="007F0C96" w:rsidP="00FB3D3B">
      <w:pPr>
        <w:spacing w:after="0" w:line="240" w:lineRule="auto"/>
        <w:rPr>
          <w:b/>
        </w:rPr>
      </w:pPr>
      <w:r w:rsidRPr="00845DC8">
        <w:rPr>
          <w:b/>
        </w:rPr>
        <w:t>2.3.2</w:t>
      </w:r>
      <w:r w:rsidR="005348E2" w:rsidRPr="00845DC8">
        <w:rPr>
          <w:b/>
        </w:rPr>
        <w:t xml:space="preserve"> Evaluating Ecosystem Values </w:t>
      </w:r>
      <w:r w:rsidR="00CB20F2" w:rsidRPr="00845DC8">
        <w:rPr>
          <w:b/>
        </w:rPr>
        <w:t>in the Context of a Balanced Budget</w:t>
      </w:r>
    </w:p>
    <w:p w14:paraId="5439B762" w14:textId="77777777" w:rsidR="005348E2" w:rsidRDefault="005348E2" w:rsidP="00FB3D3B">
      <w:pPr>
        <w:spacing w:after="0" w:line="240" w:lineRule="auto"/>
      </w:pPr>
    </w:p>
    <w:p w14:paraId="453D1E97" w14:textId="0355D0D1" w:rsidR="00E50881" w:rsidRDefault="00E50881" w:rsidP="00E50881">
      <w:pPr>
        <w:spacing w:after="0" w:line="240" w:lineRule="auto"/>
      </w:pPr>
      <w:r w:rsidRPr="00DA45B7">
        <w:rPr>
          <w:b/>
        </w:rPr>
        <w:t>Tools needed</w:t>
      </w:r>
      <w:r w:rsidR="00836CF0" w:rsidRPr="00DA45B7">
        <w:rPr>
          <w:b/>
        </w:rPr>
        <w:t>:</w:t>
      </w:r>
      <w:r w:rsidR="00836CF0">
        <w:t xml:space="preserve"> </w:t>
      </w:r>
      <w:hyperlink r:id="rId64" w:history="1">
        <w:r w:rsidR="00836CF0" w:rsidRPr="00BE0F06">
          <w:rPr>
            <w:rStyle w:val="Hyperlink"/>
          </w:rPr>
          <w:t>ADD FIELD</w:t>
        </w:r>
      </w:hyperlink>
      <w:r w:rsidR="00836CF0">
        <w:t xml:space="preserve">, </w:t>
      </w:r>
      <w:hyperlink r:id="rId65" w:history="1">
        <w:r w:rsidR="00836CF0" w:rsidRPr="00BE0F06">
          <w:rPr>
            <w:rStyle w:val="Hyperlink"/>
          </w:rPr>
          <w:t>CALCULATE FIELD</w:t>
        </w:r>
      </w:hyperlink>
      <w:r w:rsidR="00836CF0">
        <w:t xml:space="preserve">, </w:t>
      </w:r>
      <w:hyperlink r:id="rId66" w:history="1">
        <w:r w:rsidR="00836CF0" w:rsidRPr="00BE0F06">
          <w:rPr>
            <w:rStyle w:val="Hyperlink"/>
          </w:rPr>
          <w:t>IDENTITY</w:t>
        </w:r>
      </w:hyperlink>
      <w:r w:rsidR="00836CF0">
        <w:t xml:space="preserve">, </w:t>
      </w:r>
      <w:hyperlink r:id="rId67" w:history="1">
        <w:r w:rsidR="00836CF0" w:rsidRPr="00BE0F06">
          <w:rPr>
            <w:rStyle w:val="Hyperlink"/>
          </w:rPr>
          <w:t>ALTER FIELD</w:t>
        </w:r>
      </w:hyperlink>
      <w:r w:rsidR="00836CF0">
        <w:t xml:space="preserve">, </w:t>
      </w:r>
      <w:hyperlink r:id="rId68" w:history="1">
        <w:r w:rsidR="00836CF0" w:rsidRPr="00BE0F06">
          <w:rPr>
            <w:rStyle w:val="Hyperlink"/>
          </w:rPr>
          <w:t>SUMMARIZE TABLE</w:t>
        </w:r>
      </w:hyperlink>
      <w:r w:rsidR="00836CF0">
        <w:t xml:space="preserve">, </w:t>
      </w:r>
      <w:hyperlink r:id="rId69" w:history="1">
        <w:r w:rsidR="00836CF0" w:rsidRPr="00BE0F06">
          <w:rPr>
            <w:rStyle w:val="Hyperlink"/>
          </w:rPr>
          <w:t>JOIN FIELD</w:t>
        </w:r>
      </w:hyperlink>
    </w:p>
    <w:p w14:paraId="54CB6796" w14:textId="77777777" w:rsidR="00E50881" w:rsidRDefault="00E50881" w:rsidP="00E50881">
      <w:pPr>
        <w:spacing w:after="0" w:line="240" w:lineRule="auto"/>
      </w:pPr>
    </w:p>
    <w:p w14:paraId="4D67FB71" w14:textId="704BC7D4" w:rsidR="00322A89" w:rsidRDefault="00322A89" w:rsidP="00E50881">
      <w:pPr>
        <w:spacing w:after="0" w:line="240" w:lineRule="auto"/>
      </w:pPr>
      <w:r>
        <w:t>In the above approach we are investigating balanced budget ideas, although we are not guided by much information in regards to actual value of improvement. True, the WF and WQ function scores tell us what management action is important, that is, high function scores are important (e.g. 13-16 quartile are more valuable so to speak than 9-12 quartile scores).</w:t>
      </w:r>
    </w:p>
    <w:p w14:paraId="6C253829" w14:textId="77777777" w:rsidR="00322A89" w:rsidRPr="00FD45A2" w:rsidRDefault="00322A89" w:rsidP="00E50881">
      <w:pPr>
        <w:spacing w:after="0" w:line="240" w:lineRule="auto"/>
      </w:pPr>
    </w:p>
    <w:p w14:paraId="1BD401BC" w14:textId="5E414FF1" w:rsidR="00751C49" w:rsidRPr="00727352" w:rsidRDefault="005348E2" w:rsidP="00322A89">
      <w:pPr>
        <w:spacing w:after="0" w:line="240" w:lineRule="auto"/>
      </w:pPr>
      <w:r w:rsidRPr="00FD45A2">
        <w:t>Each land cover is associated with several ecosystem services.  S</w:t>
      </w:r>
      <w:r w:rsidR="002C2C3B" w:rsidRPr="00FD45A2">
        <w:t>ome land covers address</w:t>
      </w:r>
      <w:r w:rsidRPr="00FD45A2">
        <w:t xml:space="preserve"> </w:t>
      </w:r>
      <w:proofErr w:type="spellStart"/>
      <w:r w:rsidRPr="00FD45A2">
        <w:t>stormwater</w:t>
      </w:r>
      <w:proofErr w:type="spellEnd"/>
      <w:r w:rsidRPr="00FD45A2">
        <w:t xml:space="preserve"> runoff attenuation </w:t>
      </w:r>
      <w:r w:rsidR="001F473F" w:rsidRPr="00FD45A2">
        <w:t xml:space="preserve">and water quality filtering </w:t>
      </w:r>
      <w:r w:rsidRPr="00FD45A2">
        <w:t xml:space="preserve">better than others.  </w:t>
      </w:r>
      <w:r w:rsidR="002C02F0">
        <w:t>R</w:t>
      </w:r>
      <w:r w:rsidR="001F473F" w:rsidRPr="00FD45A2">
        <w:t>esources in pristine condition provide the most $</w:t>
      </w:r>
      <w:r w:rsidR="00322A89">
        <w:t>value (as a high value),</w:t>
      </w:r>
      <w:r w:rsidR="001F473F" w:rsidRPr="00FD45A2">
        <w:t xml:space="preserve"> </w:t>
      </w:r>
      <w:r w:rsidR="00322A89">
        <w:t xml:space="preserve">whereas </w:t>
      </w:r>
      <w:r w:rsidR="002C02F0">
        <w:t xml:space="preserve">resources </w:t>
      </w:r>
      <w:r w:rsidR="001F473F" w:rsidRPr="00FD45A2">
        <w:t xml:space="preserve">in good condition provide a medium value, and </w:t>
      </w:r>
      <w:r w:rsidR="002C02F0">
        <w:t>resources</w:t>
      </w:r>
      <w:r w:rsidR="002C02F0" w:rsidRPr="00FD45A2">
        <w:t xml:space="preserve"> </w:t>
      </w:r>
      <w:r w:rsidR="001F473F" w:rsidRPr="00FD45A2">
        <w:t>in</w:t>
      </w:r>
      <w:r w:rsidR="00E97918">
        <w:t xml:space="preserve"> degraded condition provide least</w:t>
      </w:r>
      <w:r w:rsidR="001F473F" w:rsidRPr="00FD45A2">
        <w:t xml:space="preserve"> value. Earth Economics in 2014 estimated ecosystems services </w:t>
      </w:r>
      <w:r w:rsidR="00322A89">
        <w:t>$</w:t>
      </w:r>
      <w:r w:rsidR="001F473F" w:rsidRPr="00FD45A2">
        <w:t>values in the WRIA 9 watershed (</w:t>
      </w:r>
      <w:hyperlink r:id="rId70" w:history="1">
        <w:r w:rsidR="001F473F" w:rsidRPr="00FB3D3B">
          <w:rPr>
            <w:rStyle w:val="Hyperlink"/>
            <w:rFonts w:cs="Avenir"/>
            <w:bCs/>
          </w:rPr>
          <w:t>Zachary Christin, Tracy Stanton, Lola Flores 2014</w:t>
        </w:r>
      </w:hyperlink>
      <w:r w:rsidR="00FB3D3B">
        <w:rPr>
          <w:rFonts w:cs="Avenir"/>
          <w:bCs/>
        </w:rPr>
        <w:t>)</w:t>
      </w:r>
      <w:r w:rsidR="001F473F" w:rsidRPr="00FD45A2">
        <w:rPr>
          <w:rFonts w:cs="Avenir"/>
          <w:bCs/>
        </w:rPr>
        <w:t xml:space="preserve">. </w:t>
      </w:r>
      <w:r w:rsidR="00322A89">
        <w:rPr>
          <w:rFonts w:cs="Avenir"/>
          <w:bCs/>
        </w:rPr>
        <w:t xml:space="preserve"> </w:t>
      </w:r>
      <w:r w:rsidR="00751C49" w:rsidRPr="00727352">
        <w:t xml:space="preserve">If we protect and restore rivers/lakes and wetlands then we accrue benefit from WF and WQ improvements, together called water function. In the table below we can see that wetlands </w:t>
      </w:r>
      <w:r w:rsidR="002C02F0">
        <w:t xml:space="preserve">per acre </w:t>
      </w:r>
      <w:r w:rsidR="00751C49" w:rsidRPr="00727352">
        <w:t xml:space="preserve">have a </w:t>
      </w:r>
      <w:r w:rsidR="002C5B8A" w:rsidRPr="00727352">
        <w:t>great</w:t>
      </w:r>
      <w:r w:rsidR="00751C49" w:rsidRPr="00727352">
        <w:t>er range of benefit</w:t>
      </w:r>
      <w:r w:rsidR="002C5B8A" w:rsidRPr="00727352">
        <w:t xml:space="preserve"> than </w:t>
      </w:r>
      <w:r w:rsidR="00751C49" w:rsidRPr="00727352">
        <w:t>rivers/lakes</w:t>
      </w:r>
      <w:r w:rsidR="002C02F0">
        <w:t xml:space="preserve"> per acre</w:t>
      </w:r>
      <w:r w:rsidR="00751C49" w:rsidRPr="00727352">
        <w:t xml:space="preserve">.    </w:t>
      </w:r>
    </w:p>
    <w:p w14:paraId="2F5343F8" w14:textId="77777777" w:rsidR="00751C49" w:rsidRPr="00727352" w:rsidRDefault="00751C49" w:rsidP="00FB3D3B">
      <w:pPr>
        <w:spacing w:after="0" w:line="240" w:lineRule="auto"/>
      </w:pPr>
    </w:p>
    <w:p w14:paraId="28633D30" w14:textId="77777777" w:rsidR="00751C49" w:rsidRPr="00727352" w:rsidRDefault="00751C49" w:rsidP="00FB3D3B">
      <w:pPr>
        <w:spacing w:after="0" w:line="240" w:lineRule="auto"/>
      </w:pPr>
      <w:r w:rsidRPr="00727352">
        <w:t>Ecosystem services value</w:t>
      </w:r>
      <w:r w:rsidR="003F0D1A" w:rsidRPr="00727352">
        <w:t xml:space="preserve"> by</w:t>
      </w:r>
      <w:r w:rsidRPr="00727352">
        <w:t xml:space="preserve"> </w:t>
      </w:r>
      <w:r w:rsidR="003F0D1A" w:rsidRPr="00727352">
        <w:t xml:space="preserve">two </w:t>
      </w:r>
      <w:r w:rsidRPr="00727352">
        <w:t>land cover type</w:t>
      </w:r>
      <w:r w:rsidR="003F0D1A" w:rsidRPr="00727352">
        <w:t>s</w:t>
      </w:r>
    </w:p>
    <w:tbl>
      <w:tblPr>
        <w:tblStyle w:val="TableGrid"/>
        <w:tblW w:w="5562" w:type="dxa"/>
        <w:tblInd w:w="198" w:type="dxa"/>
        <w:tblLook w:val="04A0" w:firstRow="1" w:lastRow="0" w:firstColumn="1" w:lastColumn="0" w:noHBand="0" w:noVBand="1"/>
      </w:tblPr>
      <w:tblGrid>
        <w:gridCol w:w="1336"/>
        <w:gridCol w:w="1408"/>
        <w:gridCol w:w="1408"/>
        <w:gridCol w:w="1410"/>
      </w:tblGrid>
      <w:tr w:rsidR="00751C49" w:rsidRPr="00727352" w14:paraId="726D5EB4" w14:textId="77777777" w:rsidTr="00FB3D3B">
        <w:tc>
          <w:tcPr>
            <w:tcW w:w="1336" w:type="dxa"/>
          </w:tcPr>
          <w:p w14:paraId="022F27D8" w14:textId="77777777" w:rsidR="00751C49" w:rsidRPr="00727352" w:rsidRDefault="00751C49" w:rsidP="00FB3D3B">
            <w:r w:rsidRPr="00727352">
              <w:t xml:space="preserve">Land cover type </w:t>
            </w:r>
          </w:p>
        </w:tc>
        <w:tc>
          <w:tcPr>
            <w:tcW w:w="1408" w:type="dxa"/>
          </w:tcPr>
          <w:p w14:paraId="66182EEE" w14:textId="77777777" w:rsidR="00751C49" w:rsidRPr="00727352" w:rsidRDefault="00751C49" w:rsidP="00FB3D3B">
            <w:r w:rsidRPr="00727352">
              <w:t>Low $/acre</w:t>
            </w:r>
          </w:p>
        </w:tc>
        <w:tc>
          <w:tcPr>
            <w:tcW w:w="1408" w:type="dxa"/>
          </w:tcPr>
          <w:p w14:paraId="48CD59C6" w14:textId="77777777" w:rsidR="00751C49" w:rsidRPr="00727352" w:rsidRDefault="00751C49" w:rsidP="00FB3D3B">
            <w:r w:rsidRPr="00727352">
              <w:t>High $/acre</w:t>
            </w:r>
          </w:p>
        </w:tc>
        <w:tc>
          <w:tcPr>
            <w:tcW w:w="1410" w:type="dxa"/>
          </w:tcPr>
          <w:p w14:paraId="08F9CE56" w14:textId="77777777" w:rsidR="00751C49" w:rsidRPr="00727352" w:rsidRDefault="00751C49" w:rsidP="00FB3D3B">
            <w:r w:rsidRPr="00727352">
              <w:t>Mean value $/acre</w:t>
            </w:r>
          </w:p>
        </w:tc>
      </w:tr>
      <w:tr w:rsidR="00751C49" w:rsidRPr="00727352" w14:paraId="662A2C0B" w14:textId="77777777" w:rsidTr="00FB3D3B">
        <w:tc>
          <w:tcPr>
            <w:tcW w:w="1336" w:type="dxa"/>
          </w:tcPr>
          <w:p w14:paraId="68D718B3" w14:textId="77777777" w:rsidR="00751C49" w:rsidRPr="00727352" w:rsidRDefault="00751C49" w:rsidP="00FB3D3B">
            <w:r w:rsidRPr="00727352">
              <w:t>Rivers/Lakes</w:t>
            </w:r>
          </w:p>
        </w:tc>
        <w:tc>
          <w:tcPr>
            <w:tcW w:w="1408" w:type="dxa"/>
          </w:tcPr>
          <w:p w14:paraId="1EDB67DE" w14:textId="77777777" w:rsidR="00751C49" w:rsidRPr="00727352" w:rsidRDefault="00751C49" w:rsidP="00FB3D3B">
            <w:r w:rsidRPr="00727352">
              <w:t>7000</w:t>
            </w:r>
          </w:p>
        </w:tc>
        <w:tc>
          <w:tcPr>
            <w:tcW w:w="1408" w:type="dxa"/>
          </w:tcPr>
          <w:p w14:paraId="622C6525" w14:textId="77777777" w:rsidR="00751C49" w:rsidRPr="00727352" w:rsidRDefault="00751C49" w:rsidP="00FB3D3B">
            <w:r w:rsidRPr="00727352">
              <w:t>28000</w:t>
            </w:r>
          </w:p>
        </w:tc>
        <w:tc>
          <w:tcPr>
            <w:tcW w:w="1410" w:type="dxa"/>
          </w:tcPr>
          <w:p w14:paraId="5C3130CE" w14:textId="77777777" w:rsidR="00751C49" w:rsidRPr="00727352" w:rsidRDefault="00751C49" w:rsidP="00FB3D3B">
            <w:r w:rsidRPr="00727352">
              <w:t>17,500</w:t>
            </w:r>
          </w:p>
        </w:tc>
      </w:tr>
      <w:tr w:rsidR="00751C49" w:rsidRPr="00727352" w14:paraId="115F3FE4" w14:textId="77777777" w:rsidTr="00FB3D3B">
        <w:tc>
          <w:tcPr>
            <w:tcW w:w="1336" w:type="dxa"/>
          </w:tcPr>
          <w:p w14:paraId="7AE8A0B2" w14:textId="77777777" w:rsidR="00751C49" w:rsidRPr="00727352" w:rsidRDefault="00751C49" w:rsidP="00FB3D3B">
            <w:r w:rsidRPr="00727352">
              <w:t>Wetlands</w:t>
            </w:r>
          </w:p>
        </w:tc>
        <w:tc>
          <w:tcPr>
            <w:tcW w:w="1408" w:type="dxa"/>
          </w:tcPr>
          <w:p w14:paraId="4969D2C9" w14:textId="77777777" w:rsidR="00751C49" w:rsidRPr="00727352" w:rsidRDefault="00751C49" w:rsidP="00FB3D3B">
            <w:r w:rsidRPr="00727352">
              <w:t>600</w:t>
            </w:r>
          </w:p>
        </w:tc>
        <w:tc>
          <w:tcPr>
            <w:tcW w:w="1408" w:type="dxa"/>
          </w:tcPr>
          <w:p w14:paraId="7BC84840" w14:textId="77777777" w:rsidR="00751C49" w:rsidRPr="00727352" w:rsidRDefault="00751C49" w:rsidP="00FB3D3B">
            <w:r w:rsidRPr="00727352">
              <w:t>83000</w:t>
            </w:r>
          </w:p>
        </w:tc>
        <w:tc>
          <w:tcPr>
            <w:tcW w:w="1410" w:type="dxa"/>
          </w:tcPr>
          <w:p w14:paraId="4D88BA48" w14:textId="77777777" w:rsidR="00751C49" w:rsidRPr="00727352" w:rsidRDefault="00751C49" w:rsidP="00FB3D3B">
            <w:r w:rsidRPr="00727352">
              <w:t>42,000</w:t>
            </w:r>
          </w:p>
        </w:tc>
      </w:tr>
    </w:tbl>
    <w:p w14:paraId="6502CEA7" w14:textId="36B44E3A" w:rsidR="00FB3D3B" w:rsidRPr="001A58A6" w:rsidRDefault="00FB3D3B" w:rsidP="001A58A6">
      <w:pPr>
        <w:spacing w:after="0" w:line="240" w:lineRule="auto"/>
        <w:ind w:left="360"/>
        <w:rPr>
          <w:sz w:val="18"/>
          <w:szCs w:val="18"/>
        </w:rPr>
      </w:pPr>
      <w:r w:rsidRPr="001A58A6">
        <w:rPr>
          <w:rFonts w:cs="Avenir"/>
          <w:bCs/>
          <w:sz w:val="18"/>
          <w:szCs w:val="18"/>
        </w:rPr>
        <w:lastRenderedPageBreak/>
        <w:t xml:space="preserve">Zachary Christin, Tracy Stanton, Lola Flores 2014. Nature’s Value from Cities to Forests: A Framework to Measure Ecosystem Services </w:t>
      </w:r>
      <w:proofErr w:type="gramStart"/>
      <w:r w:rsidRPr="001A58A6">
        <w:rPr>
          <w:rFonts w:cs="Avenir"/>
          <w:bCs/>
          <w:sz w:val="18"/>
          <w:szCs w:val="18"/>
        </w:rPr>
        <w:t>Along</w:t>
      </w:r>
      <w:proofErr w:type="gramEnd"/>
      <w:r w:rsidRPr="001A58A6">
        <w:rPr>
          <w:rFonts w:cs="Avenir"/>
          <w:bCs/>
          <w:sz w:val="18"/>
          <w:szCs w:val="18"/>
        </w:rPr>
        <w:t xml:space="preserve"> the Urban-Rural Gradient, </w:t>
      </w:r>
      <w:r w:rsidRPr="001A58A6">
        <w:rPr>
          <w:sz w:val="18"/>
          <w:szCs w:val="18"/>
        </w:rPr>
        <w:t xml:space="preserve">from Table 12. </w:t>
      </w:r>
      <w:r w:rsidRPr="001A58A6">
        <w:rPr>
          <w:rFonts w:cs="Avenir"/>
          <w:bCs/>
          <w:sz w:val="18"/>
          <w:szCs w:val="18"/>
        </w:rPr>
        <w:t>Total Value of 14 Ecosystem Services Produced over 16 Land Cover Types in WRIA 9, p. 33.</w:t>
      </w:r>
      <w:r w:rsidR="001A58A6">
        <w:rPr>
          <w:rFonts w:cs="Avenir"/>
          <w:bCs/>
          <w:sz w:val="18"/>
          <w:szCs w:val="18"/>
        </w:rPr>
        <w:t xml:space="preserve">  </w:t>
      </w:r>
      <w:hyperlink r:id="rId71" w:history="1">
        <w:r w:rsidR="001A58A6" w:rsidRPr="001A58A6">
          <w:rPr>
            <w:rStyle w:val="Hyperlink"/>
            <w:rFonts w:cs="Avenir"/>
            <w:bCs/>
            <w:sz w:val="18"/>
            <w:szCs w:val="18"/>
          </w:rPr>
          <w:t>https://drive.google.com/file/d/0ByzlUWI76gWVUkEtcC1DVk1yaGc/view</w:t>
        </w:r>
      </w:hyperlink>
    </w:p>
    <w:p w14:paraId="37BEDC59" w14:textId="77777777" w:rsidR="00870372" w:rsidRDefault="00870372" w:rsidP="00FB3D3B">
      <w:pPr>
        <w:spacing w:after="0" w:line="240" w:lineRule="auto"/>
      </w:pPr>
    </w:p>
    <w:p w14:paraId="30180997" w14:textId="77777777" w:rsidR="00727352" w:rsidRDefault="00727352" w:rsidP="00FB3D3B">
      <w:pPr>
        <w:spacing w:after="0" w:line="240" w:lineRule="auto"/>
      </w:pPr>
      <w:r>
        <w:t>From the above information, we estimate ecosystem service value for rivers/lakes and wetlands in the following way.</w:t>
      </w:r>
    </w:p>
    <w:p w14:paraId="2534B5BB" w14:textId="77777777" w:rsidR="00727352" w:rsidRDefault="00727352" w:rsidP="00FB3D3B">
      <w:pPr>
        <w:spacing w:after="0" w:line="240" w:lineRule="auto"/>
      </w:pPr>
    </w:p>
    <w:p w14:paraId="477A5283" w14:textId="629B2BD2" w:rsidR="00D647F5" w:rsidRPr="00D647F5" w:rsidRDefault="00DE75EB" w:rsidP="00D647F5">
      <w:pPr>
        <w:rPr>
          <w:b/>
        </w:rPr>
      </w:pPr>
      <w:r w:rsidRPr="00B85BEE">
        <w:rPr>
          <w:b/>
        </w:rPr>
        <w:t>River/Lakes</w:t>
      </w:r>
      <w:r w:rsidR="00D647F5">
        <w:rPr>
          <w:b/>
        </w:rPr>
        <w:t xml:space="preserve"> Functional Value </w:t>
      </w:r>
      <w:proofErr w:type="gramStart"/>
      <w:r w:rsidR="00D647F5">
        <w:rPr>
          <w:b/>
        </w:rPr>
        <w:t>Per</w:t>
      </w:r>
      <w:proofErr w:type="gramEnd"/>
      <w:r w:rsidR="00D647F5">
        <w:rPr>
          <w:b/>
        </w:rPr>
        <w:t xml:space="preserve"> Acre</w:t>
      </w:r>
    </w:p>
    <w:p w14:paraId="737A81B0" w14:textId="38288BAE" w:rsidR="00E74C8F" w:rsidRDefault="00D647F5" w:rsidP="00FB3D3B">
      <w:pPr>
        <w:spacing w:after="0" w:line="240" w:lineRule="auto"/>
      </w:pPr>
      <w:r>
        <w:t xml:space="preserve">To begin the rivers in each AU </w:t>
      </w:r>
      <w:proofErr w:type="spellStart"/>
      <w:r>
        <w:t>subwatershed</w:t>
      </w:r>
      <w:proofErr w:type="spellEnd"/>
      <w:r>
        <w:t xml:space="preserve"> must be known and the ones outside AU_WFWQ discarded.  </w:t>
      </w:r>
      <w:r w:rsidR="00E74C8F">
        <w:t xml:space="preserve">Intersect </w:t>
      </w:r>
      <w:proofErr w:type="spellStart"/>
      <w:r w:rsidR="00E74C8F" w:rsidRPr="00E74C8F">
        <w:t>wtrcrs</w:t>
      </w:r>
      <w:proofErr w:type="spellEnd"/>
      <w:r w:rsidR="00E74C8F">
        <w:t xml:space="preserve"> and AU_WFWQ to split the rivers into each AU </w:t>
      </w:r>
      <w:proofErr w:type="spellStart"/>
      <w:r w:rsidR="00E74C8F">
        <w:t>subwatershed</w:t>
      </w:r>
      <w:proofErr w:type="spellEnd"/>
      <w:r w:rsidR="00E74C8F">
        <w:t xml:space="preserve"> polygon.</w:t>
      </w:r>
    </w:p>
    <w:p w14:paraId="605A5378" w14:textId="60E6FDB9" w:rsidR="00E74C8F" w:rsidRDefault="001E671B" w:rsidP="00FB3D3B">
      <w:pPr>
        <w:spacing w:after="0" w:line="240" w:lineRule="auto"/>
      </w:pPr>
      <w:hyperlink r:id="rId72" w:history="1">
        <w:r w:rsidR="00E74C8F" w:rsidRPr="006D5A70">
          <w:rPr>
            <w:rStyle w:val="Hyperlink"/>
          </w:rPr>
          <w:t>INTERSECT</w:t>
        </w:r>
      </w:hyperlink>
      <w:r w:rsidR="00E74C8F">
        <w:rPr>
          <w:rStyle w:val="Hyperlink"/>
        </w:rPr>
        <w:t>.</w:t>
      </w:r>
      <w:r w:rsidR="00E74C8F" w:rsidRPr="00334E13">
        <w:rPr>
          <w:rStyle w:val="Hyperlink"/>
          <w:color w:val="auto"/>
          <w:u w:val="none"/>
        </w:rPr>
        <w:t xml:space="preserve">  </w:t>
      </w:r>
      <w:r w:rsidR="00334E13" w:rsidRPr="00334E13">
        <w:rPr>
          <w:rStyle w:val="Hyperlink"/>
          <w:color w:val="auto"/>
          <w:u w:val="none"/>
        </w:rPr>
        <w:t>Features</w:t>
      </w:r>
      <w:r w:rsidR="009A6007">
        <w:rPr>
          <w:rStyle w:val="Hyperlink"/>
          <w:color w:val="auto"/>
          <w:u w:val="none"/>
        </w:rPr>
        <w:t xml:space="preserve">: </w:t>
      </w:r>
      <w:proofErr w:type="spellStart"/>
      <w:r w:rsidR="009A6007">
        <w:rPr>
          <w:rStyle w:val="Hyperlink"/>
          <w:color w:val="auto"/>
          <w:u w:val="none"/>
        </w:rPr>
        <w:t>wtrcrs</w:t>
      </w:r>
      <w:proofErr w:type="spellEnd"/>
      <w:r w:rsidR="009A6007">
        <w:rPr>
          <w:rStyle w:val="Hyperlink"/>
          <w:color w:val="auto"/>
          <w:u w:val="none"/>
        </w:rPr>
        <w:t>, AU_WFWQ. O</w:t>
      </w:r>
      <w:r w:rsidR="00334E13">
        <w:rPr>
          <w:rStyle w:val="Hyperlink"/>
          <w:color w:val="auto"/>
          <w:u w:val="none"/>
        </w:rPr>
        <w:t xml:space="preserve">utput feature class: </w:t>
      </w:r>
      <w:proofErr w:type="spellStart"/>
      <w:r w:rsidR="00334E13">
        <w:rPr>
          <w:rStyle w:val="Hyperlink"/>
          <w:color w:val="auto"/>
          <w:u w:val="none"/>
        </w:rPr>
        <w:t>au_rivers</w:t>
      </w:r>
      <w:proofErr w:type="spellEnd"/>
    </w:p>
    <w:p w14:paraId="746C22A8" w14:textId="77777777" w:rsidR="00E74C8F" w:rsidRDefault="00E74C8F" w:rsidP="00FB3D3B">
      <w:pPr>
        <w:spacing w:after="0" w:line="240" w:lineRule="auto"/>
      </w:pPr>
    </w:p>
    <w:p w14:paraId="4A696D49" w14:textId="3261453E" w:rsidR="00242C9A" w:rsidRPr="00B47B8E" w:rsidRDefault="00334E13" w:rsidP="00FB3D3B">
      <w:pPr>
        <w:spacing w:after="0" w:line="240" w:lineRule="auto"/>
      </w:pPr>
      <w:r>
        <w:t xml:space="preserve">Use </w:t>
      </w:r>
      <w:proofErr w:type="spellStart"/>
      <w:r>
        <w:rPr>
          <w:rStyle w:val="Hyperlink"/>
          <w:color w:val="auto"/>
          <w:u w:val="none"/>
        </w:rPr>
        <w:t>au_rivers</w:t>
      </w:r>
      <w:proofErr w:type="spellEnd"/>
      <w:r w:rsidRPr="00B47B8E">
        <w:t xml:space="preserve"> </w:t>
      </w:r>
      <w:r>
        <w:t xml:space="preserve">to </w:t>
      </w:r>
      <w:r w:rsidR="00242C9A" w:rsidRPr="00B47B8E">
        <w:t xml:space="preserve">compute the number of lineal </w:t>
      </w:r>
      <w:r w:rsidR="005138E0" w:rsidRPr="00B47B8E">
        <w:t>river feet</w:t>
      </w:r>
      <w:r w:rsidR="00242C9A" w:rsidRPr="00B47B8E">
        <w:t xml:space="preserve"> within each of the </w:t>
      </w:r>
      <w:r w:rsidR="002C02F0" w:rsidRPr="00B47B8E">
        <w:t>analysis units</w:t>
      </w:r>
      <w:r w:rsidR="00242C9A" w:rsidRPr="00B47B8E">
        <w:t>.</w:t>
      </w:r>
      <w:r w:rsidR="005138E0" w:rsidRPr="00B47B8E">
        <w:t xml:space="preserve">  Assume that 500 lineal feet of river equals one acre of water. Convert to acres of river/lakes.</w:t>
      </w:r>
    </w:p>
    <w:p w14:paraId="66915423" w14:textId="77777777" w:rsidR="00E35926" w:rsidRDefault="00E35926" w:rsidP="00FB3D3B">
      <w:pPr>
        <w:spacing w:after="0" w:line="240" w:lineRule="auto"/>
        <w:rPr>
          <w:highlight w:val="yellow"/>
        </w:rPr>
      </w:pPr>
    </w:p>
    <w:p w14:paraId="059C7271" w14:textId="44DD8091" w:rsidR="00334E13" w:rsidRPr="00334E13" w:rsidRDefault="00334E13" w:rsidP="00FB3D3B">
      <w:pPr>
        <w:spacing w:after="0" w:line="240" w:lineRule="auto"/>
      </w:pPr>
      <w:r w:rsidRPr="00334E13">
        <w:t xml:space="preserve">Add a new field </w:t>
      </w:r>
      <w:r>
        <w:t>to hold the acres calculation.</w:t>
      </w:r>
    </w:p>
    <w:p w14:paraId="24CD0358" w14:textId="6F206652" w:rsidR="00E35926" w:rsidRPr="00B47B8E" w:rsidRDefault="001E671B" w:rsidP="00FB3D3B">
      <w:pPr>
        <w:spacing w:after="0" w:line="240" w:lineRule="auto"/>
      </w:pPr>
      <w:hyperlink r:id="rId73" w:history="1">
        <w:r w:rsidR="001A58A6" w:rsidRPr="00723762">
          <w:rPr>
            <w:rStyle w:val="Hyperlink"/>
          </w:rPr>
          <w:t>ADD FIELD</w:t>
        </w:r>
      </w:hyperlink>
      <w:r w:rsidR="001A58A6">
        <w:t xml:space="preserve">.  </w:t>
      </w:r>
      <w:r w:rsidR="00334E13">
        <w:t xml:space="preserve">Feature class: </w:t>
      </w:r>
      <w:proofErr w:type="spellStart"/>
      <w:r w:rsidR="00334E13">
        <w:t>au_rivers</w:t>
      </w:r>
      <w:proofErr w:type="spellEnd"/>
      <w:r w:rsidR="00334E13">
        <w:t xml:space="preserve">. Type: </w:t>
      </w:r>
      <w:r w:rsidR="00E35926" w:rsidRPr="00B47B8E">
        <w:t xml:space="preserve">float </w:t>
      </w:r>
      <w:r w:rsidR="00334E13">
        <w:t xml:space="preserve">Name: </w:t>
      </w:r>
      <w:r w:rsidR="00E35926" w:rsidRPr="00B47B8E">
        <w:t>“</w:t>
      </w:r>
      <w:proofErr w:type="spellStart"/>
      <w:r w:rsidR="00E35926" w:rsidRPr="00B47B8E">
        <w:t>river_ac</w:t>
      </w:r>
      <w:proofErr w:type="spellEnd"/>
      <w:r w:rsidR="00E35926" w:rsidRPr="00B47B8E">
        <w:t>”</w:t>
      </w:r>
    </w:p>
    <w:p w14:paraId="7055B295" w14:textId="77F07168" w:rsidR="00E35926" w:rsidRDefault="001E671B" w:rsidP="00FB3D3B">
      <w:pPr>
        <w:spacing w:after="0" w:line="240" w:lineRule="auto"/>
      </w:pPr>
      <w:hyperlink r:id="rId74" w:history="1">
        <w:r w:rsidR="00E35926" w:rsidRPr="00C5517E">
          <w:rPr>
            <w:rStyle w:val="Hyperlink"/>
          </w:rPr>
          <w:t>CALCULATE FIELD</w:t>
        </w:r>
      </w:hyperlink>
      <w:r w:rsidR="00334E13">
        <w:t>.</w:t>
      </w:r>
      <w:r w:rsidR="00E35926" w:rsidRPr="00B47B8E">
        <w:t xml:space="preserve"> </w:t>
      </w:r>
      <w:r w:rsidR="00334E13" w:rsidRPr="00B47B8E">
        <w:t>Set Parser to Python</w:t>
      </w:r>
      <w:r w:rsidR="00334E13">
        <w:t>.</w:t>
      </w:r>
      <w:r w:rsidR="00334E13" w:rsidRPr="00B47B8E">
        <w:t xml:space="preserve"> </w:t>
      </w:r>
      <w:proofErr w:type="spellStart"/>
      <w:r w:rsidR="00334E13">
        <w:t>river_ac</w:t>
      </w:r>
      <w:proofErr w:type="spellEnd"/>
      <w:r w:rsidR="00E35926" w:rsidRPr="00B47B8E">
        <w:t xml:space="preserve"> </w:t>
      </w:r>
      <w:proofErr w:type="gramStart"/>
      <w:r w:rsidR="00E35926" w:rsidRPr="00B47B8E">
        <w:t>= !</w:t>
      </w:r>
      <w:proofErr w:type="spellStart"/>
      <w:proofErr w:type="gramEnd"/>
      <w:r w:rsidR="00E35926" w:rsidRPr="00B47B8E">
        <w:t>shape.length@feet</w:t>
      </w:r>
      <w:proofErr w:type="spellEnd"/>
      <w:r w:rsidR="00E35926" w:rsidRPr="00B47B8E">
        <w:t>! / 500.0.</w:t>
      </w:r>
    </w:p>
    <w:p w14:paraId="11E583F5" w14:textId="3C46151B" w:rsidR="00334E13" w:rsidRDefault="00334E13" w:rsidP="00FB3D3B">
      <w:pPr>
        <w:spacing w:after="0" w:line="240" w:lineRule="auto"/>
      </w:pPr>
      <w:r>
        <w:t xml:space="preserve">Summarize </w:t>
      </w:r>
      <w:proofErr w:type="spellStart"/>
      <w:r>
        <w:t>au_rivers</w:t>
      </w:r>
      <w:proofErr w:type="spellEnd"/>
      <w:r>
        <w:t xml:space="preserve"> to create a table with the acres of rivers/lakes in each AU </w:t>
      </w:r>
      <w:proofErr w:type="spellStart"/>
      <w:r>
        <w:t>subwatershed</w:t>
      </w:r>
      <w:proofErr w:type="spellEnd"/>
      <w:r>
        <w:t>.</w:t>
      </w:r>
    </w:p>
    <w:p w14:paraId="7761FFBA" w14:textId="42361C8D" w:rsidR="00334E13" w:rsidRDefault="001E671B" w:rsidP="00C85262">
      <w:pPr>
        <w:spacing w:after="0" w:line="240" w:lineRule="auto"/>
        <w:ind w:left="360" w:hanging="360"/>
        <w:rPr>
          <w:rStyle w:val="Hyperlink"/>
          <w:color w:val="auto"/>
          <w:u w:val="none"/>
        </w:rPr>
      </w:pPr>
      <w:hyperlink r:id="rId75" w:history="1">
        <w:r w:rsidR="00334E13" w:rsidRPr="00723762">
          <w:rPr>
            <w:rStyle w:val="Hyperlink"/>
          </w:rPr>
          <w:t>SUMMARIZE TABLE</w:t>
        </w:r>
      </w:hyperlink>
      <w:r w:rsidR="00334E13">
        <w:rPr>
          <w:rStyle w:val="Hyperlink"/>
        </w:rPr>
        <w:t>.</w:t>
      </w:r>
      <w:r w:rsidR="00334E13" w:rsidRPr="00C85262">
        <w:rPr>
          <w:rStyle w:val="Hyperlink"/>
          <w:color w:val="auto"/>
          <w:u w:val="none"/>
        </w:rPr>
        <w:t xml:space="preserve"> Table</w:t>
      </w:r>
      <w:r w:rsidR="00C85262">
        <w:rPr>
          <w:rStyle w:val="Hyperlink"/>
          <w:color w:val="auto"/>
          <w:u w:val="none"/>
        </w:rPr>
        <w:t xml:space="preserve">: </w:t>
      </w:r>
      <w:proofErr w:type="spellStart"/>
      <w:r w:rsidR="00C85262">
        <w:rPr>
          <w:rStyle w:val="Hyperlink"/>
          <w:color w:val="auto"/>
          <w:u w:val="none"/>
        </w:rPr>
        <w:t>au_rivers</w:t>
      </w:r>
      <w:proofErr w:type="spellEnd"/>
      <w:r w:rsidR="00C85262">
        <w:rPr>
          <w:rStyle w:val="Hyperlink"/>
          <w:color w:val="auto"/>
          <w:u w:val="none"/>
        </w:rPr>
        <w:t>, Field to summarize: AU_ID, Summary statistic: ‘</w:t>
      </w:r>
      <w:proofErr w:type="spellStart"/>
      <w:r w:rsidR="00C85262">
        <w:rPr>
          <w:rStyle w:val="Hyperlink"/>
          <w:color w:val="auto"/>
          <w:u w:val="none"/>
        </w:rPr>
        <w:t>river_ac</w:t>
      </w:r>
      <w:proofErr w:type="spellEnd"/>
      <w:r w:rsidR="00C85262">
        <w:rPr>
          <w:rStyle w:val="Hyperlink"/>
          <w:color w:val="auto"/>
          <w:u w:val="none"/>
        </w:rPr>
        <w:t xml:space="preserve">’ SUM.      Output table name: </w:t>
      </w:r>
      <w:proofErr w:type="spellStart"/>
      <w:r w:rsidR="00C85262">
        <w:rPr>
          <w:rStyle w:val="Hyperlink"/>
          <w:color w:val="auto"/>
          <w:u w:val="none"/>
        </w:rPr>
        <w:t>river_ac_sum</w:t>
      </w:r>
      <w:proofErr w:type="spellEnd"/>
    </w:p>
    <w:p w14:paraId="2716DEA8" w14:textId="5D0BD4D3" w:rsidR="00C85262" w:rsidRDefault="00C85262" w:rsidP="00C85262">
      <w:pPr>
        <w:spacing w:after="0" w:line="240" w:lineRule="auto"/>
      </w:pPr>
      <w:r>
        <w:t xml:space="preserve">Join the results to the AU_WFWQ </w:t>
      </w:r>
      <w:proofErr w:type="spellStart"/>
      <w:r>
        <w:t>subwatersheds</w:t>
      </w:r>
      <w:proofErr w:type="spellEnd"/>
      <w:r>
        <w:t>.</w:t>
      </w:r>
    </w:p>
    <w:p w14:paraId="1C898746" w14:textId="0AB0DE3B" w:rsidR="00C85262" w:rsidRPr="00723762" w:rsidRDefault="001E671B" w:rsidP="00C85262">
      <w:pPr>
        <w:spacing w:after="0" w:line="240" w:lineRule="auto"/>
      </w:pPr>
      <w:hyperlink r:id="rId76" w:history="1">
        <w:r w:rsidR="00C85262" w:rsidRPr="00767471">
          <w:rPr>
            <w:rStyle w:val="Hyperlink"/>
          </w:rPr>
          <w:t>JOIN FIELD</w:t>
        </w:r>
      </w:hyperlink>
      <w:r w:rsidR="00C85262">
        <w:rPr>
          <w:rStyle w:val="Hyperlink"/>
        </w:rPr>
        <w:t>.</w:t>
      </w:r>
      <w:r w:rsidR="00C85262" w:rsidRPr="00C85262">
        <w:rPr>
          <w:rStyle w:val="Hyperlink"/>
          <w:color w:val="auto"/>
          <w:u w:val="none"/>
        </w:rPr>
        <w:t xml:space="preserve"> </w:t>
      </w:r>
      <w:r w:rsidR="00C85262">
        <w:rPr>
          <w:rStyle w:val="Hyperlink"/>
          <w:color w:val="auto"/>
          <w:u w:val="none"/>
        </w:rPr>
        <w:t>Input t</w:t>
      </w:r>
      <w:r w:rsidR="00C85262" w:rsidRPr="00C85262">
        <w:rPr>
          <w:rStyle w:val="Hyperlink"/>
          <w:color w:val="auto"/>
          <w:u w:val="none"/>
        </w:rPr>
        <w:t>able</w:t>
      </w:r>
      <w:r w:rsidR="00C85262">
        <w:rPr>
          <w:rStyle w:val="Hyperlink"/>
          <w:color w:val="auto"/>
          <w:u w:val="none"/>
        </w:rPr>
        <w:t xml:space="preserve">: AU_WFWQ.  Input join field: AU_ID. Join table: </w:t>
      </w:r>
      <w:proofErr w:type="spellStart"/>
      <w:r w:rsidR="00C85262">
        <w:rPr>
          <w:rStyle w:val="Hyperlink"/>
          <w:color w:val="auto"/>
          <w:u w:val="none"/>
        </w:rPr>
        <w:t>river_ac_sum</w:t>
      </w:r>
      <w:proofErr w:type="spellEnd"/>
      <w:r w:rsidR="00C85262">
        <w:rPr>
          <w:rStyle w:val="Hyperlink"/>
          <w:color w:val="auto"/>
          <w:u w:val="none"/>
        </w:rPr>
        <w:t>. Output join field: AU_ID</w:t>
      </w:r>
      <w:r w:rsidR="000B7E22">
        <w:rPr>
          <w:rStyle w:val="Hyperlink"/>
          <w:color w:val="auto"/>
          <w:u w:val="none"/>
        </w:rPr>
        <w:t xml:space="preserve">.  Join field: </w:t>
      </w:r>
      <w:proofErr w:type="spellStart"/>
      <w:r w:rsidR="000B7E22">
        <w:rPr>
          <w:rStyle w:val="Hyperlink"/>
          <w:color w:val="auto"/>
          <w:u w:val="none"/>
        </w:rPr>
        <w:t>S</w:t>
      </w:r>
      <w:r w:rsidR="00C85262">
        <w:rPr>
          <w:rStyle w:val="Hyperlink"/>
          <w:color w:val="auto"/>
          <w:u w:val="none"/>
        </w:rPr>
        <w:t>um_river_ac</w:t>
      </w:r>
      <w:proofErr w:type="spellEnd"/>
      <w:r w:rsidR="00C85262">
        <w:rPr>
          <w:rStyle w:val="Hyperlink"/>
          <w:color w:val="auto"/>
          <w:u w:val="none"/>
        </w:rPr>
        <w:t>.</w:t>
      </w:r>
    </w:p>
    <w:p w14:paraId="3FD4AD5E" w14:textId="77777777" w:rsidR="00C85262" w:rsidRDefault="00C85262" w:rsidP="00C85262">
      <w:pPr>
        <w:spacing w:after="0" w:line="240" w:lineRule="auto"/>
      </w:pPr>
    </w:p>
    <w:p w14:paraId="06835DF8" w14:textId="5297E846" w:rsidR="00D647F5" w:rsidRPr="00B47B8E" w:rsidRDefault="00D647F5" w:rsidP="00C85262">
      <w:pPr>
        <w:spacing w:after="0" w:line="240" w:lineRule="auto"/>
      </w:pPr>
      <w:r>
        <w:t xml:space="preserve">The </w:t>
      </w:r>
      <w:r w:rsidR="000C04C5">
        <w:t>environmental service values</w:t>
      </w:r>
      <w:r>
        <w:t xml:space="preserve"> vary with the WF and WQ order increments.  For this evaluation the </w:t>
      </w:r>
      <w:r w:rsidR="000C04C5">
        <w:t xml:space="preserve">environmental service value </w:t>
      </w:r>
      <w:r>
        <w:t xml:space="preserve">for flow and quality are the same but will be calculated in separate fields for clarity and the possibility that the costs might </w:t>
      </w:r>
      <w:r w:rsidR="000C04C5">
        <w:t xml:space="preserve">be adjusted differently at a later date.   The following value endpoints are used to create a linear equation to assign </w:t>
      </w:r>
      <w:r w:rsidR="009A6007">
        <w:t>river/lake value</w:t>
      </w:r>
      <w:r w:rsidR="000C04C5">
        <w:t xml:space="preserve"> amount per</w:t>
      </w:r>
      <w:r w:rsidR="009A6007">
        <w:t xml:space="preserve"> acre</w:t>
      </w:r>
      <w:r w:rsidR="000C04C5">
        <w:t>:</w:t>
      </w:r>
    </w:p>
    <w:p w14:paraId="0E95947A" w14:textId="77777777" w:rsidR="00D647F5" w:rsidRPr="00FD45A2" w:rsidRDefault="00D647F5" w:rsidP="000C04C5">
      <w:pPr>
        <w:spacing w:after="0" w:line="240" w:lineRule="auto"/>
        <w:ind w:left="360"/>
      </w:pPr>
      <w:r w:rsidRPr="00FD45A2">
        <w:t xml:space="preserve">$28,000 per acre for increments at highest data value (16) of </w:t>
      </w:r>
      <w:r>
        <w:t xml:space="preserve">condition </w:t>
      </w:r>
      <w:r w:rsidRPr="00FD45A2">
        <w:t>of WF or WQ</w:t>
      </w:r>
    </w:p>
    <w:p w14:paraId="1B6DC8A4" w14:textId="77777777" w:rsidR="00D647F5" w:rsidRPr="00FD45A2" w:rsidRDefault="00D647F5" w:rsidP="000C04C5">
      <w:pPr>
        <w:spacing w:after="0" w:line="240" w:lineRule="auto"/>
        <w:ind w:left="360"/>
      </w:pPr>
      <w:r w:rsidRPr="00FD45A2">
        <w:t xml:space="preserve">$7,000 per acre for increments at lowest data value (1) of </w:t>
      </w:r>
      <w:r>
        <w:t>condition</w:t>
      </w:r>
      <w:r w:rsidRPr="00FD45A2">
        <w:t xml:space="preserve"> of WF or WQ</w:t>
      </w:r>
    </w:p>
    <w:p w14:paraId="5DB6F785" w14:textId="77777777" w:rsidR="00D647F5" w:rsidRDefault="00D647F5" w:rsidP="000C04C5">
      <w:pPr>
        <w:spacing w:after="0" w:line="240" w:lineRule="auto"/>
        <w:ind w:left="360"/>
      </w:pPr>
      <w:r w:rsidRPr="00FD45A2">
        <w:t xml:space="preserve">We can establish a computed cost from the range of costs from $28,000/acre at data value 16 to $7,000/acre at data value 1. </w:t>
      </w:r>
    </w:p>
    <w:p w14:paraId="578B1AF2" w14:textId="77777777" w:rsidR="00D647F5" w:rsidRDefault="00D647F5" w:rsidP="00C85262">
      <w:pPr>
        <w:spacing w:after="0" w:line="240" w:lineRule="auto"/>
      </w:pPr>
    </w:p>
    <w:p w14:paraId="66F19444" w14:textId="0361B0B7" w:rsidR="00E35926" w:rsidRPr="00B47B8E" w:rsidRDefault="001E671B" w:rsidP="00C85262">
      <w:pPr>
        <w:spacing w:after="0" w:line="240" w:lineRule="auto"/>
      </w:pPr>
      <w:hyperlink r:id="rId77" w:history="1">
        <w:r w:rsidR="001A58A6" w:rsidRPr="00723762">
          <w:rPr>
            <w:rStyle w:val="Hyperlink"/>
          </w:rPr>
          <w:t>ADD FIELD</w:t>
        </w:r>
      </w:hyperlink>
      <w:r w:rsidR="001A58A6">
        <w:t xml:space="preserve">.  </w:t>
      </w:r>
      <w:r w:rsidR="000C04C5">
        <w:t xml:space="preserve">Table: AU_WFWQ. Type: </w:t>
      </w:r>
      <w:r w:rsidR="00E35926" w:rsidRPr="00B47B8E">
        <w:t>float</w:t>
      </w:r>
      <w:r w:rsidR="000C04C5">
        <w:t>.  Name</w:t>
      </w:r>
      <w:r w:rsidR="00E35926" w:rsidRPr="00B47B8E">
        <w:t xml:space="preserve"> “</w:t>
      </w:r>
      <w:proofErr w:type="spellStart"/>
      <w:r w:rsidR="00BE5112" w:rsidRPr="00B47B8E">
        <w:t>F_riv</w:t>
      </w:r>
      <w:r w:rsidR="009A6007">
        <w:t>_esv</w:t>
      </w:r>
      <w:proofErr w:type="spellEnd"/>
      <w:r w:rsidR="00E35926" w:rsidRPr="00B47B8E">
        <w:t>”</w:t>
      </w:r>
    </w:p>
    <w:p w14:paraId="3F2DB104" w14:textId="56ECAF82" w:rsidR="009C6960" w:rsidRDefault="001E671B" w:rsidP="009C6960">
      <w:pPr>
        <w:spacing w:after="0" w:line="240" w:lineRule="auto"/>
        <w:rPr>
          <w:moveTo w:id="15" w:author="Eugene Martin" w:date="2017-04-27T14:11:00Z"/>
        </w:rPr>
      </w:pPr>
      <w:hyperlink r:id="rId78" w:history="1">
        <w:r w:rsidR="00E35926" w:rsidRPr="00C5517E">
          <w:rPr>
            <w:rStyle w:val="Hyperlink"/>
          </w:rPr>
          <w:t>CALCULATE FIELD</w:t>
        </w:r>
      </w:hyperlink>
      <w:r w:rsidR="000C04C5">
        <w:t xml:space="preserve"> Set Parser to Python.  </w:t>
      </w:r>
      <w:moveFromRangeStart w:id="16" w:author="Eugene Martin" w:date="2017-04-27T14:11:00Z" w:name="move481065598"/>
      <w:moveFrom w:id="17" w:author="Eugene Martin" w:date="2017-04-27T14:11:00Z">
        <w:r w:rsidR="009A6007" w:rsidDel="009C6960">
          <w:t>F_riv_esv</w:t>
        </w:r>
        <w:r w:rsidR="00BE5112" w:rsidRPr="00B47B8E" w:rsidDel="009C6960">
          <w:t xml:space="preserve"> = </w:t>
        </w:r>
        <w:r w:rsidR="00BB0A9B" w:rsidRPr="00BB0A9B" w:rsidDel="009C6960">
          <w:t>!Sum_river_ac! * (7000.0 + (21000.0 * (!WF_order! - 1.0) / 15.0))</w:t>
        </w:r>
      </w:moveFrom>
      <w:moveFromRangeEnd w:id="16"/>
      <w:ins w:id="18" w:author="Eugene Martin" w:date="2017-04-27T14:11:00Z">
        <w:r w:rsidR="009C6960" w:rsidRPr="009C6960">
          <w:t xml:space="preserve"> </w:t>
        </w:r>
      </w:ins>
      <w:moveToRangeStart w:id="19" w:author="Eugene Martin" w:date="2017-04-27T14:11:00Z" w:name="move481065598"/>
      <w:proofErr w:type="spellStart"/>
      <w:moveTo w:id="20" w:author="Eugene Martin" w:date="2017-04-27T14:11:00Z">
        <w:r w:rsidR="009C6960">
          <w:t>F_riv_esv</w:t>
        </w:r>
        <w:proofErr w:type="spellEnd"/>
        <w:r w:rsidR="009C6960" w:rsidRPr="00B47B8E">
          <w:t xml:space="preserve"> </w:t>
        </w:r>
        <w:proofErr w:type="gramStart"/>
        <w:r w:rsidR="009C6960" w:rsidRPr="00B47B8E">
          <w:t xml:space="preserve">= </w:t>
        </w:r>
        <w:r w:rsidR="009C6960" w:rsidRPr="00BB0A9B">
          <w:t>!</w:t>
        </w:r>
        <w:proofErr w:type="spellStart"/>
        <w:r w:rsidR="009C6960" w:rsidRPr="00BB0A9B">
          <w:t>Sum</w:t>
        </w:r>
        <w:proofErr w:type="gramEnd"/>
        <w:r w:rsidR="009C6960" w:rsidRPr="00BB0A9B">
          <w:t>_river_ac</w:t>
        </w:r>
        <w:proofErr w:type="spellEnd"/>
        <w:r w:rsidR="009C6960" w:rsidRPr="00BB0A9B">
          <w:t>! * (7000.0 + (21000.0 * (</w:t>
        </w:r>
        <w:proofErr w:type="gramStart"/>
        <w:r w:rsidR="009C6960" w:rsidRPr="00BB0A9B">
          <w:t>!</w:t>
        </w:r>
        <w:proofErr w:type="spellStart"/>
        <w:r w:rsidR="009C6960" w:rsidRPr="00BB0A9B">
          <w:t>WF</w:t>
        </w:r>
        <w:proofErr w:type="gramEnd"/>
        <w:r w:rsidR="009C6960" w:rsidRPr="00BB0A9B">
          <w:t>_order</w:t>
        </w:r>
        <w:proofErr w:type="spellEnd"/>
        <w:r w:rsidR="009C6960" w:rsidRPr="00BB0A9B">
          <w:t>! - 1.0) / 15.0))</w:t>
        </w:r>
      </w:moveTo>
    </w:p>
    <w:moveToRangeEnd w:id="19"/>
    <w:p w14:paraId="32705341" w14:textId="56E58BB6" w:rsidR="00E35926" w:rsidDel="009C6960" w:rsidRDefault="00E35926" w:rsidP="00C85262">
      <w:pPr>
        <w:spacing w:after="0" w:line="240" w:lineRule="auto"/>
        <w:rPr>
          <w:del w:id="21" w:author="Eugene Martin" w:date="2017-04-27T14:11:00Z"/>
        </w:rPr>
      </w:pPr>
    </w:p>
    <w:p w14:paraId="18C196BA" w14:textId="77777777" w:rsidR="009C6960" w:rsidRDefault="009C6960" w:rsidP="00BE5112">
      <w:pPr>
        <w:spacing w:after="0" w:line="240" w:lineRule="auto"/>
      </w:pPr>
    </w:p>
    <w:p w14:paraId="5222FA4B" w14:textId="0158BA55" w:rsidR="000C04C5" w:rsidRDefault="001E671B" w:rsidP="00BE5112">
      <w:pPr>
        <w:spacing w:after="0" w:line="240" w:lineRule="auto"/>
      </w:pPr>
      <w:hyperlink r:id="rId79" w:history="1">
        <w:r w:rsidR="001A58A6" w:rsidRPr="00723762">
          <w:rPr>
            <w:rStyle w:val="Hyperlink"/>
          </w:rPr>
          <w:t>ADD FIELD</w:t>
        </w:r>
      </w:hyperlink>
      <w:r w:rsidR="001A58A6">
        <w:t xml:space="preserve">.  </w:t>
      </w:r>
      <w:r w:rsidR="000C04C5">
        <w:t xml:space="preserve">Table: AU_WFWQ. Type: </w:t>
      </w:r>
      <w:r w:rsidR="000C04C5" w:rsidRPr="00B47B8E">
        <w:t>float</w:t>
      </w:r>
      <w:r w:rsidR="000C04C5">
        <w:t>.  Name</w:t>
      </w:r>
      <w:r w:rsidR="000C04C5" w:rsidRPr="00B47B8E">
        <w:t xml:space="preserve"> “</w:t>
      </w:r>
      <w:proofErr w:type="spellStart"/>
      <w:r w:rsidR="000C04C5">
        <w:t>Q</w:t>
      </w:r>
      <w:r w:rsidR="000C04C5" w:rsidRPr="00B47B8E">
        <w:t>_riv</w:t>
      </w:r>
      <w:r w:rsidR="009A6007">
        <w:t>_esv</w:t>
      </w:r>
      <w:proofErr w:type="spellEnd"/>
      <w:r w:rsidR="000C04C5" w:rsidRPr="00B47B8E">
        <w:t>”</w:t>
      </w:r>
    </w:p>
    <w:moveFromRangeStart w:id="22" w:author="Eugene Martin" w:date="2017-04-27T14:11:00Z" w:name="move481065610"/>
    <w:p w14:paraId="149116D0" w14:textId="557CD56F" w:rsidR="00BE5112" w:rsidDel="009C6960" w:rsidRDefault="00035FF0" w:rsidP="00BE5112">
      <w:pPr>
        <w:spacing w:after="0" w:line="240" w:lineRule="auto"/>
        <w:rPr>
          <w:moveFrom w:id="23" w:author="Eugene Martin" w:date="2017-04-27T14:11:00Z"/>
        </w:rPr>
      </w:pPr>
      <w:moveFrom w:id="24" w:author="Eugene Martin" w:date="2017-04-27T14:11:00Z">
        <w:r w:rsidDel="009C6960">
          <w:fldChar w:fldCharType="begin"/>
        </w:r>
        <w:r w:rsidDel="009C6960">
          <w:instrText xml:space="preserve"> HYPERLINK "https://canvas.uw.edu/courses/1152834/discussion_topics/3757342" </w:instrText>
        </w:r>
        <w:r w:rsidDel="009C6960">
          <w:fldChar w:fldCharType="separate"/>
        </w:r>
        <w:r w:rsidR="00BE5112" w:rsidRPr="00C5517E" w:rsidDel="009C6960">
          <w:rPr>
            <w:rStyle w:val="Hyperlink"/>
          </w:rPr>
          <w:t>CALCULATE FIELD</w:t>
        </w:r>
        <w:r w:rsidDel="009C6960">
          <w:rPr>
            <w:rStyle w:val="Hyperlink"/>
          </w:rPr>
          <w:fldChar w:fldCharType="end"/>
        </w:r>
        <w:r w:rsidR="000C04C5" w:rsidDel="009C6960">
          <w:t xml:space="preserve"> </w:t>
        </w:r>
        <w:r w:rsidR="000C04C5" w:rsidRPr="00B47B8E" w:rsidDel="009C6960">
          <w:t xml:space="preserve">Set Parser to </w:t>
        </w:r>
        <w:r w:rsidR="000C04C5" w:rsidDel="009C6960">
          <w:t xml:space="preserve">Python  </w:t>
        </w:r>
        <w:r w:rsidR="009A6007" w:rsidDel="009C6960">
          <w:t>Q_riv_esv</w:t>
        </w:r>
        <w:r w:rsidR="00BE5112" w:rsidRPr="00B47B8E" w:rsidDel="009C6960">
          <w:t xml:space="preserve"> = </w:t>
        </w:r>
        <w:r w:rsidR="00BB0A9B" w:rsidRPr="00BB0A9B" w:rsidDel="009C6960">
          <w:t>!Sum_river</w:t>
        </w:r>
        <w:r w:rsidR="00BB0A9B" w:rsidDel="009C6960">
          <w:t>_ac! * (7000.0 + (21000.0 * (!WQ</w:t>
        </w:r>
        <w:r w:rsidR="00BB0A9B" w:rsidRPr="00BB0A9B" w:rsidDel="009C6960">
          <w:t>_order! - 1.0) / 15.0))</w:t>
        </w:r>
      </w:moveFrom>
    </w:p>
    <w:moveFromRangeEnd w:id="22"/>
    <w:moveToRangeStart w:id="25" w:author="Eugene Martin" w:date="2017-04-27T14:11:00Z" w:name="move481065610"/>
    <w:p w14:paraId="3114E94E" w14:textId="77777777" w:rsidR="009C6960" w:rsidRDefault="009C6960" w:rsidP="009C6960">
      <w:pPr>
        <w:spacing w:after="0" w:line="240" w:lineRule="auto"/>
        <w:rPr>
          <w:moveTo w:id="26" w:author="Eugene Martin" w:date="2017-04-27T14:11:00Z"/>
        </w:rPr>
      </w:pPr>
      <w:moveTo w:id="27" w:author="Eugene Martin" w:date="2017-04-27T14:11:00Z">
        <w:r>
          <w:fldChar w:fldCharType="begin"/>
        </w:r>
        <w:r>
          <w:instrText xml:space="preserve"> HYPERLINK "https://canvas.uw.edu/courses/1152834/discussion_topics/3757342" </w:instrText>
        </w:r>
        <w:r>
          <w:fldChar w:fldCharType="separate"/>
        </w:r>
        <w:r w:rsidRPr="00C5517E">
          <w:rPr>
            <w:rStyle w:val="Hyperlink"/>
          </w:rPr>
          <w:t>CALCULATE FIELD</w:t>
        </w:r>
        <w:r>
          <w:rPr>
            <w:rStyle w:val="Hyperlink"/>
          </w:rPr>
          <w:fldChar w:fldCharType="end"/>
        </w:r>
        <w:r>
          <w:t xml:space="preserve"> </w:t>
        </w:r>
        <w:r w:rsidRPr="00B47B8E">
          <w:t xml:space="preserve">Set Parser to </w:t>
        </w:r>
        <w:proofErr w:type="gramStart"/>
        <w:r>
          <w:t xml:space="preserve">Python  </w:t>
        </w:r>
        <w:proofErr w:type="spellStart"/>
        <w:r>
          <w:t>Q</w:t>
        </w:r>
        <w:proofErr w:type="gramEnd"/>
        <w:r>
          <w:t>_riv_esv</w:t>
        </w:r>
        <w:proofErr w:type="spellEnd"/>
        <w:r w:rsidRPr="00B47B8E">
          <w:t xml:space="preserve"> = </w:t>
        </w:r>
        <w:r w:rsidRPr="00BB0A9B">
          <w:t>!</w:t>
        </w:r>
        <w:proofErr w:type="spellStart"/>
        <w:r w:rsidRPr="00BB0A9B">
          <w:t>Sum_river</w:t>
        </w:r>
        <w:r>
          <w:t>_ac</w:t>
        </w:r>
        <w:proofErr w:type="spellEnd"/>
        <w:r>
          <w:t>! * (7000.0 + (21000.0 * (</w:t>
        </w:r>
        <w:proofErr w:type="gramStart"/>
        <w:r>
          <w:t>!</w:t>
        </w:r>
        <w:proofErr w:type="spellStart"/>
        <w:r>
          <w:t>WQ</w:t>
        </w:r>
        <w:proofErr w:type="gramEnd"/>
        <w:r w:rsidRPr="00BB0A9B">
          <w:t>_order</w:t>
        </w:r>
        <w:proofErr w:type="spellEnd"/>
        <w:r w:rsidRPr="00BB0A9B">
          <w:t>! - 1.0) / 15.0))</w:t>
        </w:r>
      </w:moveTo>
    </w:p>
    <w:moveToRangeEnd w:id="25"/>
    <w:p w14:paraId="1568099A" w14:textId="77777777" w:rsidR="008730BA" w:rsidRDefault="008730BA" w:rsidP="00BE5112">
      <w:pPr>
        <w:spacing w:after="0" w:line="240" w:lineRule="auto"/>
      </w:pPr>
    </w:p>
    <w:p w14:paraId="401BB2B7" w14:textId="0EBD8CB1" w:rsidR="00B47B8E" w:rsidRDefault="000312CE" w:rsidP="00B47B8E">
      <w:r>
        <w:t xml:space="preserve">* </w:t>
      </w:r>
      <w:r w:rsidR="00B47B8E">
        <w:t xml:space="preserve">Where is higher density of average value (pristine acres) of river/Lake acres? </w:t>
      </w:r>
    </w:p>
    <w:p w14:paraId="07C50D5F" w14:textId="77777777" w:rsidR="000312CE" w:rsidRDefault="00B47B8E" w:rsidP="00B47B8E">
      <w:r>
        <w:lastRenderedPageBreak/>
        <w:t>To answer that</w:t>
      </w:r>
      <w:r w:rsidR="009E0659">
        <w:t xml:space="preserve"> question</w:t>
      </w:r>
      <w:r>
        <w:t xml:space="preserve">, use the average value per acre since we do not have locations of low to high values; and will not infer them from WF and WQ function. </w:t>
      </w:r>
    </w:p>
    <w:p w14:paraId="0946AC52" w14:textId="092B7E52" w:rsidR="00B47B8E" w:rsidRPr="00B47B8E" w:rsidRDefault="000312CE" w:rsidP="00B47B8E">
      <w:pPr>
        <w:rPr>
          <w:b/>
        </w:rPr>
      </w:pPr>
      <w:r>
        <w:t xml:space="preserve">* </w:t>
      </w:r>
      <w:r w:rsidR="00B47B8E">
        <w:t>How many acres of river/lakes</w:t>
      </w:r>
      <w:r w:rsidR="004E54B9">
        <w:t xml:space="preserve"> are</w:t>
      </w:r>
      <w:r w:rsidR="00B47B8E">
        <w:t xml:space="preserve"> </w:t>
      </w:r>
      <w:r>
        <w:t>in each AU?</w:t>
      </w:r>
    </w:p>
    <w:p w14:paraId="1619F303" w14:textId="77777777" w:rsidR="00544DB5" w:rsidRDefault="00544DB5" w:rsidP="00544DB5">
      <w:r>
        <w:t xml:space="preserve">Map of the absolute amount of river/lake acres per AU across the WRIA. </w:t>
      </w:r>
    </w:p>
    <w:p w14:paraId="511F8604" w14:textId="4A0BEEF8" w:rsidR="00DE75EB" w:rsidRPr="00DE75EB" w:rsidRDefault="00544DB5" w:rsidP="00B47B8E">
      <w:r>
        <w:t xml:space="preserve">Map of the density of river/lake acres per AU across the WRIA. </w:t>
      </w:r>
    </w:p>
    <w:p w14:paraId="1485F6E6" w14:textId="7BF88CCB" w:rsidR="00DE75EB" w:rsidRDefault="00DE75EB" w:rsidP="00DE75EB">
      <w:pPr>
        <w:spacing w:after="0" w:line="240" w:lineRule="auto"/>
        <w:rPr>
          <w:b/>
        </w:rPr>
      </w:pPr>
      <w:r w:rsidRPr="00B85BEE">
        <w:rPr>
          <w:b/>
        </w:rPr>
        <w:t>Wetlands</w:t>
      </w:r>
      <w:r>
        <w:rPr>
          <w:b/>
        </w:rPr>
        <w:t xml:space="preserve"> Functional Value </w:t>
      </w:r>
      <w:proofErr w:type="gramStart"/>
      <w:r>
        <w:rPr>
          <w:b/>
        </w:rPr>
        <w:t>Per</w:t>
      </w:r>
      <w:proofErr w:type="gramEnd"/>
      <w:r>
        <w:rPr>
          <w:b/>
        </w:rPr>
        <w:t xml:space="preserve"> Acre</w:t>
      </w:r>
    </w:p>
    <w:p w14:paraId="26CE0E6B" w14:textId="77777777" w:rsidR="00DE75EB" w:rsidRDefault="00DE75EB" w:rsidP="00DE75EB">
      <w:pPr>
        <w:spacing w:after="0" w:line="240" w:lineRule="auto"/>
      </w:pPr>
    </w:p>
    <w:p w14:paraId="25310BD7" w14:textId="79F1D67F" w:rsidR="009A6007" w:rsidRDefault="009A6007" w:rsidP="00DE75EB">
      <w:pPr>
        <w:spacing w:after="0" w:line="240" w:lineRule="auto"/>
      </w:pPr>
      <w:r>
        <w:t xml:space="preserve">As with the rivers and lakes the wetlands need to be intersected with AU_WFWQ to evaluate the wetland acres in each AU </w:t>
      </w:r>
      <w:proofErr w:type="spellStart"/>
      <w:r>
        <w:t>subwatershed</w:t>
      </w:r>
      <w:proofErr w:type="spellEnd"/>
      <w:r>
        <w:t xml:space="preserve">. </w:t>
      </w:r>
    </w:p>
    <w:p w14:paraId="3F2042D4" w14:textId="534E8019" w:rsidR="009A6007" w:rsidRDefault="001E671B" w:rsidP="009A6007">
      <w:pPr>
        <w:spacing w:after="0" w:line="240" w:lineRule="auto"/>
      </w:pPr>
      <w:hyperlink r:id="rId80" w:history="1">
        <w:r w:rsidR="009A6007" w:rsidRPr="006D5A70">
          <w:rPr>
            <w:rStyle w:val="Hyperlink"/>
          </w:rPr>
          <w:t>INTERSECT</w:t>
        </w:r>
      </w:hyperlink>
      <w:r w:rsidR="009A6007">
        <w:rPr>
          <w:rStyle w:val="Hyperlink"/>
        </w:rPr>
        <w:t>.</w:t>
      </w:r>
      <w:r w:rsidR="009A6007" w:rsidRPr="00334E13">
        <w:rPr>
          <w:rStyle w:val="Hyperlink"/>
          <w:color w:val="auto"/>
          <w:u w:val="none"/>
        </w:rPr>
        <w:t xml:space="preserve">  Features</w:t>
      </w:r>
      <w:r w:rsidR="009A6007">
        <w:rPr>
          <w:rStyle w:val="Hyperlink"/>
          <w:color w:val="auto"/>
          <w:u w:val="none"/>
        </w:rPr>
        <w:t xml:space="preserve">: wetlands, AU_WFWQ. Output feature class: </w:t>
      </w:r>
      <w:proofErr w:type="spellStart"/>
      <w:r w:rsidR="009A6007">
        <w:rPr>
          <w:rStyle w:val="Hyperlink"/>
          <w:color w:val="auto"/>
          <w:u w:val="none"/>
        </w:rPr>
        <w:t>au_wetland</w:t>
      </w:r>
      <w:proofErr w:type="spellEnd"/>
    </w:p>
    <w:p w14:paraId="659FEFC0" w14:textId="77777777" w:rsidR="009A6007" w:rsidRDefault="009A6007" w:rsidP="00DE75EB">
      <w:pPr>
        <w:spacing w:after="0" w:line="240" w:lineRule="auto"/>
      </w:pPr>
    </w:p>
    <w:p w14:paraId="723FE61F" w14:textId="6552092F" w:rsidR="009A6007" w:rsidRPr="00334E13" w:rsidRDefault="009A6007" w:rsidP="009A6007">
      <w:pPr>
        <w:spacing w:after="0" w:line="240" w:lineRule="auto"/>
      </w:pPr>
      <w:r w:rsidRPr="00334E13">
        <w:t xml:space="preserve">Add a new field </w:t>
      </w:r>
      <w:r>
        <w:t>to hold the wetland acres calculation.</w:t>
      </w:r>
    </w:p>
    <w:p w14:paraId="186C3710" w14:textId="1477B99B" w:rsidR="009A6007" w:rsidRPr="00B47B8E" w:rsidRDefault="001E671B" w:rsidP="009A6007">
      <w:pPr>
        <w:spacing w:after="0" w:line="240" w:lineRule="auto"/>
      </w:pPr>
      <w:hyperlink r:id="rId81" w:history="1">
        <w:r w:rsidR="009A6007" w:rsidRPr="00723762">
          <w:rPr>
            <w:rStyle w:val="Hyperlink"/>
          </w:rPr>
          <w:t>ADD FIELD</w:t>
        </w:r>
      </w:hyperlink>
      <w:r w:rsidR="009A6007">
        <w:t xml:space="preserve">.  Feature class: </w:t>
      </w:r>
      <w:proofErr w:type="spellStart"/>
      <w:r w:rsidR="009A6007">
        <w:t>au_wetland</w:t>
      </w:r>
      <w:proofErr w:type="spellEnd"/>
      <w:r w:rsidR="009A6007">
        <w:t xml:space="preserve">. Type: </w:t>
      </w:r>
      <w:r w:rsidR="009A6007" w:rsidRPr="00B47B8E">
        <w:t>float</w:t>
      </w:r>
      <w:r w:rsidR="009A6007">
        <w:t>.</w:t>
      </w:r>
      <w:r w:rsidR="009A6007" w:rsidRPr="00B47B8E">
        <w:t xml:space="preserve"> </w:t>
      </w:r>
      <w:r w:rsidR="009A6007">
        <w:t xml:space="preserve">Name: </w:t>
      </w:r>
      <w:r w:rsidR="000B7E22">
        <w:t>“</w:t>
      </w:r>
      <w:proofErr w:type="spellStart"/>
      <w:r w:rsidR="000B7E22">
        <w:t>wet</w:t>
      </w:r>
      <w:r w:rsidR="009A6007" w:rsidRPr="00B47B8E">
        <w:t>_ac</w:t>
      </w:r>
      <w:proofErr w:type="spellEnd"/>
      <w:r w:rsidR="009A6007" w:rsidRPr="00B47B8E">
        <w:t>”</w:t>
      </w:r>
    </w:p>
    <w:p w14:paraId="0A8927C6" w14:textId="4B42D070" w:rsidR="009A6007" w:rsidRDefault="001E671B" w:rsidP="009A6007">
      <w:pPr>
        <w:spacing w:after="0" w:line="240" w:lineRule="auto"/>
      </w:pPr>
      <w:hyperlink r:id="rId82" w:history="1">
        <w:r w:rsidR="009A6007" w:rsidRPr="00C5517E">
          <w:rPr>
            <w:rStyle w:val="Hyperlink"/>
          </w:rPr>
          <w:t>CALCULATE FIELD</w:t>
        </w:r>
      </w:hyperlink>
      <w:r w:rsidR="009A6007">
        <w:t>.</w:t>
      </w:r>
      <w:r w:rsidR="009A6007" w:rsidRPr="00B47B8E">
        <w:t xml:space="preserve"> Set Parser to Python</w:t>
      </w:r>
      <w:r w:rsidR="009A6007">
        <w:t>.</w:t>
      </w:r>
      <w:r w:rsidR="009A6007" w:rsidRPr="00B47B8E">
        <w:t xml:space="preserve"> </w:t>
      </w:r>
      <w:proofErr w:type="spellStart"/>
      <w:r w:rsidR="000B7E22">
        <w:t>wet</w:t>
      </w:r>
      <w:r w:rsidR="009A6007">
        <w:t>_ac</w:t>
      </w:r>
      <w:proofErr w:type="spellEnd"/>
      <w:r w:rsidR="009A6007">
        <w:t xml:space="preserve"> </w:t>
      </w:r>
      <w:proofErr w:type="gramStart"/>
      <w:r w:rsidR="009A6007">
        <w:t>= !</w:t>
      </w:r>
      <w:proofErr w:type="spellStart"/>
      <w:proofErr w:type="gramEnd"/>
      <w:r w:rsidR="009A6007">
        <w:t>shape.area@acres</w:t>
      </w:r>
      <w:proofErr w:type="spellEnd"/>
      <w:r w:rsidR="009A6007">
        <w:t>!</w:t>
      </w:r>
    </w:p>
    <w:p w14:paraId="4AC78AEE" w14:textId="467BB928" w:rsidR="009A6007" w:rsidRDefault="009A6007" w:rsidP="009A6007">
      <w:pPr>
        <w:spacing w:after="0" w:line="240" w:lineRule="auto"/>
      </w:pPr>
      <w:r>
        <w:t xml:space="preserve">Summarize </w:t>
      </w:r>
      <w:proofErr w:type="spellStart"/>
      <w:r>
        <w:t>au_wetland</w:t>
      </w:r>
      <w:proofErr w:type="spellEnd"/>
      <w:r>
        <w:t xml:space="preserve"> to create a table with the acres of wetlands in each AU </w:t>
      </w:r>
      <w:proofErr w:type="spellStart"/>
      <w:r>
        <w:t>subwatershed</w:t>
      </w:r>
      <w:proofErr w:type="spellEnd"/>
      <w:r>
        <w:t>.</w:t>
      </w:r>
    </w:p>
    <w:p w14:paraId="6429A88C" w14:textId="77018AAF" w:rsidR="009A6007" w:rsidRDefault="001E671B" w:rsidP="009A6007">
      <w:pPr>
        <w:spacing w:after="0" w:line="240" w:lineRule="auto"/>
        <w:ind w:left="360" w:hanging="360"/>
        <w:rPr>
          <w:rStyle w:val="Hyperlink"/>
          <w:color w:val="auto"/>
          <w:u w:val="none"/>
        </w:rPr>
      </w:pPr>
      <w:hyperlink r:id="rId83" w:history="1">
        <w:r w:rsidR="009A6007" w:rsidRPr="00723762">
          <w:rPr>
            <w:rStyle w:val="Hyperlink"/>
          </w:rPr>
          <w:t>SUMMARIZE TABLE</w:t>
        </w:r>
      </w:hyperlink>
      <w:r w:rsidR="009A6007">
        <w:rPr>
          <w:rStyle w:val="Hyperlink"/>
        </w:rPr>
        <w:t>.</w:t>
      </w:r>
      <w:r w:rsidR="009A6007" w:rsidRPr="00C85262">
        <w:rPr>
          <w:rStyle w:val="Hyperlink"/>
          <w:color w:val="auto"/>
          <w:u w:val="none"/>
        </w:rPr>
        <w:t xml:space="preserve"> Table</w:t>
      </w:r>
      <w:r w:rsidR="009A6007">
        <w:rPr>
          <w:rStyle w:val="Hyperlink"/>
          <w:color w:val="auto"/>
          <w:u w:val="none"/>
        </w:rPr>
        <w:t xml:space="preserve">: </w:t>
      </w:r>
      <w:proofErr w:type="spellStart"/>
      <w:r w:rsidR="009A6007">
        <w:rPr>
          <w:rStyle w:val="Hyperlink"/>
          <w:color w:val="auto"/>
          <w:u w:val="none"/>
        </w:rPr>
        <w:t>au_wetland</w:t>
      </w:r>
      <w:proofErr w:type="spellEnd"/>
      <w:r w:rsidR="009A6007">
        <w:rPr>
          <w:rStyle w:val="Hyperlink"/>
          <w:color w:val="auto"/>
          <w:u w:val="none"/>
        </w:rPr>
        <w:t>, Field to summarize: AU_ID, Summary statistic: ‘</w:t>
      </w:r>
      <w:proofErr w:type="spellStart"/>
      <w:r w:rsidR="000B7E22">
        <w:rPr>
          <w:rStyle w:val="Hyperlink"/>
          <w:color w:val="auto"/>
          <w:u w:val="none"/>
        </w:rPr>
        <w:t>wet</w:t>
      </w:r>
      <w:r w:rsidR="009A6007">
        <w:rPr>
          <w:rStyle w:val="Hyperlink"/>
          <w:color w:val="auto"/>
          <w:u w:val="none"/>
        </w:rPr>
        <w:t>_ac</w:t>
      </w:r>
      <w:proofErr w:type="spellEnd"/>
      <w:r w:rsidR="009A6007">
        <w:rPr>
          <w:rStyle w:val="Hyperlink"/>
          <w:color w:val="auto"/>
          <w:u w:val="none"/>
        </w:rPr>
        <w:t xml:space="preserve">’ SUM.      Output table name: </w:t>
      </w:r>
      <w:proofErr w:type="spellStart"/>
      <w:r w:rsidR="009A6007">
        <w:rPr>
          <w:rStyle w:val="Hyperlink"/>
          <w:color w:val="auto"/>
          <w:u w:val="none"/>
        </w:rPr>
        <w:t>wetland_ac_sum</w:t>
      </w:r>
      <w:proofErr w:type="spellEnd"/>
    </w:p>
    <w:p w14:paraId="2D33E5C4" w14:textId="77777777" w:rsidR="009A6007" w:rsidRDefault="009A6007" w:rsidP="009A6007">
      <w:pPr>
        <w:spacing w:after="0" w:line="240" w:lineRule="auto"/>
      </w:pPr>
      <w:r>
        <w:t xml:space="preserve">Join the results to the AU_WFWQ </w:t>
      </w:r>
      <w:proofErr w:type="spellStart"/>
      <w:r>
        <w:t>subwatersheds</w:t>
      </w:r>
      <w:proofErr w:type="spellEnd"/>
      <w:r>
        <w:t>.</w:t>
      </w:r>
    </w:p>
    <w:p w14:paraId="3B02610D" w14:textId="71B61645" w:rsidR="009A6007" w:rsidRPr="00723762" w:rsidRDefault="001E671B" w:rsidP="009A6007">
      <w:pPr>
        <w:spacing w:after="0" w:line="240" w:lineRule="auto"/>
      </w:pPr>
      <w:hyperlink r:id="rId84" w:history="1">
        <w:r w:rsidR="009A6007" w:rsidRPr="00767471">
          <w:rPr>
            <w:rStyle w:val="Hyperlink"/>
          </w:rPr>
          <w:t>JOIN FIELD</w:t>
        </w:r>
      </w:hyperlink>
      <w:r w:rsidR="009A6007">
        <w:rPr>
          <w:rStyle w:val="Hyperlink"/>
        </w:rPr>
        <w:t>.</w:t>
      </w:r>
      <w:r w:rsidR="009A6007" w:rsidRPr="00C85262">
        <w:rPr>
          <w:rStyle w:val="Hyperlink"/>
          <w:color w:val="auto"/>
          <w:u w:val="none"/>
        </w:rPr>
        <w:t xml:space="preserve"> </w:t>
      </w:r>
      <w:r w:rsidR="009A6007">
        <w:rPr>
          <w:rStyle w:val="Hyperlink"/>
          <w:color w:val="auto"/>
          <w:u w:val="none"/>
        </w:rPr>
        <w:t>Input t</w:t>
      </w:r>
      <w:r w:rsidR="009A6007" w:rsidRPr="00C85262">
        <w:rPr>
          <w:rStyle w:val="Hyperlink"/>
          <w:color w:val="auto"/>
          <w:u w:val="none"/>
        </w:rPr>
        <w:t>able</w:t>
      </w:r>
      <w:r w:rsidR="009A6007">
        <w:rPr>
          <w:rStyle w:val="Hyperlink"/>
          <w:color w:val="auto"/>
          <w:u w:val="none"/>
        </w:rPr>
        <w:t xml:space="preserve">: AU_WFWQ.  Input join field: AU_ID. Join table: </w:t>
      </w:r>
      <w:proofErr w:type="spellStart"/>
      <w:r w:rsidR="009A6007">
        <w:rPr>
          <w:rStyle w:val="Hyperlink"/>
          <w:color w:val="auto"/>
          <w:u w:val="none"/>
        </w:rPr>
        <w:t>wetland_ac_sum</w:t>
      </w:r>
      <w:proofErr w:type="spellEnd"/>
      <w:r w:rsidR="009A6007">
        <w:rPr>
          <w:rStyle w:val="Hyperlink"/>
          <w:color w:val="auto"/>
          <w:u w:val="none"/>
        </w:rPr>
        <w:t>. Output join field: AU_ID</w:t>
      </w:r>
      <w:r w:rsidR="000B7E22">
        <w:rPr>
          <w:rStyle w:val="Hyperlink"/>
          <w:color w:val="auto"/>
          <w:u w:val="none"/>
        </w:rPr>
        <w:t xml:space="preserve">.  Join field: </w:t>
      </w:r>
      <w:proofErr w:type="spellStart"/>
      <w:r w:rsidR="000B7E22">
        <w:rPr>
          <w:rStyle w:val="Hyperlink"/>
          <w:color w:val="auto"/>
          <w:u w:val="none"/>
        </w:rPr>
        <w:t>S</w:t>
      </w:r>
      <w:r w:rsidR="009A6007">
        <w:rPr>
          <w:rStyle w:val="Hyperlink"/>
          <w:color w:val="auto"/>
          <w:u w:val="none"/>
        </w:rPr>
        <w:t>um_wet_ac</w:t>
      </w:r>
      <w:proofErr w:type="spellEnd"/>
      <w:r w:rsidR="009A6007">
        <w:rPr>
          <w:rStyle w:val="Hyperlink"/>
          <w:color w:val="auto"/>
          <w:u w:val="none"/>
        </w:rPr>
        <w:t>.</w:t>
      </w:r>
    </w:p>
    <w:p w14:paraId="0D57896E" w14:textId="77777777" w:rsidR="009A6007" w:rsidRDefault="009A6007" w:rsidP="00DE75EB">
      <w:pPr>
        <w:spacing w:after="0" w:line="240" w:lineRule="auto"/>
      </w:pPr>
    </w:p>
    <w:p w14:paraId="01AF5A1A" w14:textId="18A090F4" w:rsidR="009A6007" w:rsidRDefault="009A6007" w:rsidP="00DE75EB">
      <w:pPr>
        <w:spacing w:after="0" w:line="240" w:lineRule="auto"/>
      </w:pPr>
      <w:r>
        <w:t>The environmental services value of wetlands is also linear bounded by the minimum and maximum order values for WF and WQ.</w:t>
      </w:r>
    </w:p>
    <w:p w14:paraId="6144DA33" w14:textId="725D8B6D" w:rsidR="00DE75EB" w:rsidRPr="00DE75EB" w:rsidRDefault="00DE75EB" w:rsidP="009A6007">
      <w:pPr>
        <w:spacing w:after="0" w:line="240" w:lineRule="auto"/>
        <w:ind w:left="360"/>
        <w:rPr>
          <w:b/>
        </w:rPr>
      </w:pPr>
      <w:r w:rsidRPr="00FD45A2">
        <w:t xml:space="preserve">$83,000 per acre for increments at highest data value (16) of </w:t>
      </w:r>
      <w:r>
        <w:t xml:space="preserve">condition </w:t>
      </w:r>
      <w:r w:rsidRPr="00FD45A2">
        <w:t>of WF or WQ</w:t>
      </w:r>
    </w:p>
    <w:p w14:paraId="2973BAC8" w14:textId="77777777" w:rsidR="00DE75EB" w:rsidRPr="00FD45A2" w:rsidRDefault="00DE75EB" w:rsidP="009A6007">
      <w:pPr>
        <w:spacing w:after="0" w:line="240" w:lineRule="auto"/>
        <w:ind w:left="360"/>
      </w:pPr>
      <w:r w:rsidRPr="00FD45A2">
        <w:t>$600 per acre for increments at lowest</w:t>
      </w:r>
      <w:r>
        <w:t xml:space="preserve"> data value (1) of condition</w:t>
      </w:r>
      <w:r w:rsidRPr="00FD45A2">
        <w:t xml:space="preserve"> of WF or WQ</w:t>
      </w:r>
    </w:p>
    <w:p w14:paraId="57D165D8" w14:textId="77777777" w:rsidR="00DE75EB" w:rsidRDefault="00DE75EB" w:rsidP="009A6007">
      <w:pPr>
        <w:spacing w:after="0" w:line="240" w:lineRule="auto"/>
        <w:ind w:left="360"/>
      </w:pPr>
      <w:r w:rsidRPr="00FD45A2">
        <w:t>We can establish a computed cost from the range of costs from $83,000/acre at data value 16 to $600/acr</w:t>
      </w:r>
      <w:r>
        <w:t xml:space="preserve">e at data value 1. </w:t>
      </w:r>
    </w:p>
    <w:p w14:paraId="173CEB7C" w14:textId="77777777" w:rsidR="00DE75EB" w:rsidRDefault="00DE75EB" w:rsidP="00DE75EB">
      <w:pPr>
        <w:spacing w:after="0" w:line="240" w:lineRule="auto"/>
      </w:pPr>
    </w:p>
    <w:p w14:paraId="2335D821" w14:textId="2C38B17E" w:rsidR="000B7E22" w:rsidRPr="00B47B8E" w:rsidRDefault="001E671B" w:rsidP="000B7E22">
      <w:pPr>
        <w:spacing w:after="0" w:line="240" w:lineRule="auto"/>
      </w:pPr>
      <w:hyperlink r:id="rId85" w:history="1">
        <w:r w:rsidR="000B7E22" w:rsidRPr="00723762">
          <w:rPr>
            <w:rStyle w:val="Hyperlink"/>
          </w:rPr>
          <w:t>ADD FIELD</w:t>
        </w:r>
      </w:hyperlink>
      <w:r w:rsidR="000B7E22">
        <w:t xml:space="preserve">.  Table: AU_WFWQ. Type: </w:t>
      </w:r>
      <w:r w:rsidR="000B7E22" w:rsidRPr="00B47B8E">
        <w:t>float</w:t>
      </w:r>
      <w:r w:rsidR="000B7E22">
        <w:t>.  Name</w:t>
      </w:r>
      <w:r w:rsidR="000B7E22" w:rsidRPr="00B47B8E">
        <w:t xml:space="preserve"> “</w:t>
      </w:r>
      <w:proofErr w:type="spellStart"/>
      <w:r w:rsidR="000B7E22">
        <w:t>F_wet_esv</w:t>
      </w:r>
      <w:proofErr w:type="spellEnd"/>
      <w:r w:rsidR="000B7E22" w:rsidRPr="00B47B8E">
        <w:t>”</w:t>
      </w:r>
    </w:p>
    <w:p w14:paraId="63B14121" w14:textId="0E1AFF3C" w:rsidR="000B7E22" w:rsidRPr="00B47B8E" w:rsidRDefault="001E671B" w:rsidP="000B7E22">
      <w:pPr>
        <w:spacing w:after="0" w:line="240" w:lineRule="auto"/>
      </w:pPr>
      <w:hyperlink r:id="rId86" w:history="1">
        <w:r w:rsidR="000B7E22" w:rsidRPr="00C5517E">
          <w:rPr>
            <w:rStyle w:val="Hyperlink"/>
          </w:rPr>
          <w:t>CALCULATE FIELD</w:t>
        </w:r>
      </w:hyperlink>
      <w:r w:rsidR="000B7E22">
        <w:t xml:space="preserve"> Set Parser to Python.  </w:t>
      </w:r>
      <w:proofErr w:type="spellStart"/>
      <w:r w:rsidR="000B7E22">
        <w:t>F_wet_esv</w:t>
      </w:r>
      <w:proofErr w:type="spellEnd"/>
      <w:r w:rsidR="000B7E22" w:rsidRPr="00B47B8E">
        <w:t xml:space="preserve"> </w:t>
      </w:r>
      <w:proofErr w:type="gramStart"/>
      <w:r w:rsidR="000B7E22" w:rsidRPr="00B47B8E">
        <w:t xml:space="preserve">= </w:t>
      </w:r>
      <w:ins w:id="28" w:author="Eugene Martin" w:date="2017-04-27T14:12:00Z">
        <w:r w:rsidR="009C6960" w:rsidRPr="009C6960">
          <w:t>!</w:t>
        </w:r>
        <w:proofErr w:type="spellStart"/>
        <w:r w:rsidR="009C6960" w:rsidRPr="009C6960">
          <w:t>Sum</w:t>
        </w:r>
        <w:proofErr w:type="gramEnd"/>
        <w:r w:rsidR="009C6960" w:rsidRPr="009C6960">
          <w:t>_wet_ac</w:t>
        </w:r>
        <w:proofErr w:type="spellEnd"/>
        <w:r w:rsidR="009C6960" w:rsidRPr="009C6960">
          <w:t xml:space="preserve">! * (600.0 + (82400.0 </w:t>
        </w:r>
        <w:proofErr w:type="gramStart"/>
        <w:r w:rsidR="009C6960" w:rsidRPr="009C6960">
          <w:t>*</w:t>
        </w:r>
        <w:r w:rsidR="009C6960">
          <w:t xml:space="preserve">  (</w:t>
        </w:r>
        <w:proofErr w:type="gramEnd"/>
        <w:r w:rsidR="009C6960">
          <w:t>(!</w:t>
        </w:r>
        <w:proofErr w:type="spellStart"/>
        <w:r w:rsidR="009C6960">
          <w:t>WF_order</w:t>
        </w:r>
        <w:proofErr w:type="spellEnd"/>
        <w:r w:rsidR="009C6960">
          <w:t>! - 1.0) / 15.0))</w:t>
        </w:r>
        <w:r w:rsidR="009C6960" w:rsidRPr="009C6960">
          <w:t>)</w:t>
        </w:r>
      </w:ins>
      <w:del w:id="29" w:author="Eugene Martin" w:date="2017-04-27T14:12:00Z">
        <w:r w:rsidR="00BB0A9B" w:rsidRPr="00BB0A9B" w:rsidDel="009C6960">
          <w:delText>!Sum_wet_ac! * (600.0 + (82400.0 *</w:delText>
        </w:r>
        <w:r w:rsidR="00BB0A9B" w:rsidDel="009C6960">
          <w:delText xml:space="preserve">  ((!WF_order! - 1.0) / 15.0))</w:delText>
        </w:r>
        <w:r w:rsidR="00BB0A9B" w:rsidRPr="00BB0A9B" w:rsidDel="009C6960">
          <w:delText>)</w:delText>
        </w:r>
      </w:del>
    </w:p>
    <w:p w14:paraId="221C7258" w14:textId="379B5F28" w:rsidR="000B7E22" w:rsidRDefault="001E671B" w:rsidP="000B7E22">
      <w:pPr>
        <w:spacing w:after="0" w:line="240" w:lineRule="auto"/>
      </w:pPr>
      <w:hyperlink r:id="rId87" w:history="1">
        <w:r w:rsidR="000B7E22" w:rsidRPr="00723762">
          <w:rPr>
            <w:rStyle w:val="Hyperlink"/>
          </w:rPr>
          <w:t>ADD FIELD</w:t>
        </w:r>
      </w:hyperlink>
      <w:r w:rsidR="000B7E22">
        <w:t xml:space="preserve">.  Table: AU_WFWQ. Type: </w:t>
      </w:r>
      <w:r w:rsidR="000B7E22" w:rsidRPr="00B47B8E">
        <w:t>float</w:t>
      </w:r>
      <w:r w:rsidR="000B7E22">
        <w:t>.  Name</w:t>
      </w:r>
      <w:r w:rsidR="000B7E22" w:rsidRPr="00B47B8E">
        <w:t xml:space="preserve"> “</w:t>
      </w:r>
      <w:proofErr w:type="spellStart"/>
      <w:r w:rsidR="000B7E22">
        <w:t>Q_wet_esv</w:t>
      </w:r>
      <w:proofErr w:type="spellEnd"/>
      <w:r w:rsidR="000B7E22" w:rsidRPr="00B47B8E">
        <w:t>”</w:t>
      </w:r>
    </w:p>
    <w:p w14:paraId="243C0068" w14:textId="162B164B" w:rsidR="00BB0A9B" w:rsidRDefault="001E671B" w:rsidP="00BB0A9B">
      <w:pPr>
        <w:spacing w:after="0" w:line="240" w:lineRule="auto"/>
      </w:pPr>
      <w:hyperlink r:id="rId88" w:history="1">
        <w:r w:rsidR="000B7E22" w:rsidRPr="00C5517E">
          <w:rPr>
            <w:rStyle w:val="Hyperlink"/>
          </w:rPr>
          <w:t>CALCULATE FIELD</w:t>
        </w:r>
      </w:hyperlink>
      <w:r w:rsidR="000B7E22">
        <w:t xml:space="preserve"> </w:t>
      </w:r>
      <w:r w:rsidR="000B7E22" w:rsidRPr="00B47B8E">
        <w:t xml:space="preserve">Set Parser to </w:t>
      </w:r>
      <w:proofErr w:type="gramStart"/>
      <w:r w:rsidR="000B7E22">
        <w:t xml:space="preserve">Python  </w:t>
      </w:r>
      <w:proofErr w:type="spellStart"/>
      <w:r w:rsidR="000B7E22">
        <w:t>Q</w:t>
      </w:r>
      <w:proofErr w:type="gramEnd"/>
      <w:r w:rsidR="000B7E22">
        <w:t>_wet_esv</w:t>
      </w:r>
      <w:proofErr w:type="spellEnd"/>
      <w:r w:rsidR="000B7E22" w:rsidRPr="00B47B8E">
        <w:t xml:space="preserve"> = </w:t>
      </w:r>
      <w:ins w:id="30" w:author="Eugene Martin" w:date="2017-04-27T14:12:00Z">
        <w:r w:rsidR="009C6960" w:rsidRPr="009C6960">
          <w:t>!</w:t>
        </w:r>
        <w:proofErr w:type="spellStart"/>
        <w:r w:rsidR="009C6960" w:rsidRPr="009C6960">
          <w:t>Sum_wet_</w:t>
        </w:r>
        <w:r w:rsidR="009C6960">
          <w:t>ac</w:t>
        </w:r>
        <w:proofErr w:type="spellEnd"/>
        <w:r w:rsidR="009C6960">
          <w:t xml:space="preserve">! * (600.0 + (82400.0 </w:t>
        </w:r>
        <w:proofErr w:type="gramStart"/>
        <w:r w:rsidR="009C6960">
          <w:t>*  (</w:t>
        </w:r>
        <w:proofErr w:type="gramEnd"/>
        <w:r w:rsidR="009C6960">
          <w:t>(!</w:t>
        </w:r>
        <w:proofErr w:type="spellStart"/>
        <w:r w:rsidR="009C6960">
          <w:t>WQ_order</w:t>
        </w:r>
        <w:proofErr w:type="spellEnd"/>
        <w:r w:rsidR="009C6960">
          <w:t>! - 1.0) / 15.0))</w:t>
        </w:r>
        <w:r w:rsidR="009C6960" w:rsidRPr="009C6960">
          <w:t>)</w:t>
        </w:r>
      </w:ins>
      <w:del w:id="31" w:author="Eugene Martin" w:date="2017-04-27T14:12:00Z">
        <w:r w:rsidR="00BB0A9B" w:rsidRPr="00BB0A9B" w:rsidDel="009C6960">
          <w:delText>!Sum_wet_ac! * (600.0 + (82400.0 *</w:delText>
        </w:r>
        <w:r w:rsidR="00BB0A9B" w:rsidDel="009C6960">
          <w:delText xml:space="preserve">  ((!WQ_order! - 1.0) / 15.0))</w:delText>
        </w:r>
        <w:r w:rsidR="00BB0A9B" w:rsidRPr="00BB0A9B" w:rsidDel="009C6960">
          <w:delText>)</w:delText>
        </w:r>
      </w:del>
    </w:p>
    <w:p w14:paraId="4C4B9950" w14:textId="77777777" w:rsidR="00BB0A9B" w:rsidRPr="00FD45A2" w:rsidRDefault="00BB0A9B" w:rsidP="00B47B8E">
      <w:pPr>
        <w:spacing w:after="0" w:line="240" w:lineRule="auto"/>
      </w:pPr>
    </w:p>
    <w:p w14:paraId="3DE87575" w14:textId="6ECEC18C" w:rsidR="009E0659" w:rsidRDefault="000312CE" w:rsidP="00B47B8E">
      <w:r>
        <w:t xml:space="preserve">* </w:t>
      </w:r>
      <w:r w:rsidR="00B47B8E">
        <w:t xml:space="preserve">Where is higher density of average value (pristine acres) of wetlands acres? </w:t>
      </w:r>
      <w:bookmarkStart w:id="32" w:name="_GoBack"/>
      <w:bookmarkEnd w:id="32"/>
    </w:p>
    <w:p w14:paraId="0DB5605F" w14:textId="77777777" w:rsidR="000312CE" w:rsidRDefault="009E0659" w:rsidP="00B47B8E">
      <w:r>
        <w:t>To answer that question, u</w:t>
      </w:r>
      <w:r w:rsidR="00B47B8E">
        <w:t xml:space="preserve">se the average value per acre since we do not have locations of low to high values; and will not infer them from WF and WQ function. </w:t>
      </w:r>
    </w:p>
    <w:p w14:paraId="416025E8" w14:textId="095ED8C0" w:rsidR="000312CE" w:rsidRDefault="000312CE" w:rsidP="00B47B8E">
      <w:r>
        <w:t xml:space="preserve">* </w:t>
      </w:r>
      <w:r w:rsidR="00B47B8E">
        <w:t xml:space="preserve">How many acres of wetlands </w:t>
      </w:r>
      <w:r>
        <w:t xml:space="preserve">are there </w:t>
      </w:r>
      <w:r w:rsidR="00B47B8E">
        <w:t xml:space="preserve">in each AU? </w:t>
      </w:r>
    </w:p>
    <w:p w14:paraId="398B217D" w14:textId="7C1F752A" w:rsidR="00544DB5" w:rsidRDefault="00544DB5" w:rsidP="00544DB5">
      <w:r>
        <w:t xml:space="preserve">Map of the absolute amount of wetland acres per AU across the WRIA. </w:t>
      </w:r>
    </w:p>
    <w:p w14:paraId="34C0F8B8" w14:textId="45347530" w:rsidR="00B47B8E" w:rsidRDefault="00544DB5" w:rsidP="00544DB5">
      <w:r>
        <w:lastRenderedPageBreak/>
        <w:t xml:space="preserve">Map of the density of wetlands acres per AU across the WRIA. </w:t>
      </w:r>
    </w:p>
    <w:p w14:paraId="020F0F23" w14:textId="137FE7F8" w:rsidR="00B47B8E" w:rsidRPr="00E94C93" w:rsidRDefault="00E94C93" w:rsidP="00FB3D3B">
      <w:pPr>
        <w:spacing w:after="0" w:line="240" w:lineRule="auto"/>
        <w:rPr>
          <w:b/>
        </w:rPr>
      </w:pPr>
      <w:r>
        <w:rPr>
          <w:b/>
        </w:rPr>
        <w:t xml:space="preserve">2.3.3 </w:t>
      </w:r>
      <w:r w:rsidRPr="00E94C93">
        <w:rPr>
          <w:b/>
        </w:rPr>
        <w:t>Overview of Evaluation Modeling</w:t>
      </w:r>
    </w:p>
    <w:p w14:paraId="64545EA3" w14:textId="77777777" w:rsidR="00C431AC" w:rsidRDefault="00C431AC" w:rsidP="00FB3D3B">
      <w:pPr>
        <w:spacing w:after="0" w:line="240" w:lineRule="auto"/>
      </w:pPr>
    </w:p>
    <w:p w14:paraId="44F4DF70" w14:textId="75500F2A" w:rsidR="00433006" w:rsidRDefault="007265C6" w:rsidP="00FB3D3B">
      <w:pPr>
        <w:spacing w:after="0" w:line="240" w:lineRule="auto"/>
      </w:pPr>
      <w:r>
        <w:t xml:space="preserve">For the </w:t>
      </w:r>
      <w:proofErr w:type="spellStart"/>
      <w:r w:rsidR="00836CF0">
        <w:t>subwatersheds</w:t>
      </w:r>
      <w:proofErr w:type="spellEnd"/>
      <w:r w:rsidR="000B164E">
        <w:t xml:space="preserve">, </w:t>
      </w:r>
      <w:r w:rsidR="00ED6AC9">
        <w:t>jurisdiction</w:t>
      </w:r>
      <w:r w:rsidR="000B164E">
        <w:t>s, and analysis units</w:t>
      </w:r>
      <w:r w:rsidR="00ED6AC9">
        <w:t xml:space="preserve"> with</w:t>
      </w:r>
      <w:r w:rsidR="00836CF0">
        <w:t>in</w:t>
      </w:r>
      <w:r w:rsidR="00242C9A">
        <w:t xml:space="preserve"> </w:t>
      </w:r>
      <w:r>
        <w:t>your WRIA, t</w:t>
      </w:r>
      <w:r w:rsidR="00A977CB">
        <w:t>he results of an assessment</w:t>
      </w:r>
      <w:r w:rsidR="00E97918">
        <w:t xml:space="preserve"> </w:t>
      </w:r>
      <w:r w:rsidR="00433006">
        <w:t>model composed of representation, process, and evaluation</w:t>
      </w:r>
      <w:r w:rsidR="00A977CB">
        <w:t xml:space="preserve"> </w:t>
      </w:r>
      <w:r w:rsidR="00433006">
        <w:t>sub-</w:t>
      </w:r>
      <w:r w:rsidR="00E97918">
        <w:t>model</w:t>
      </w:r>
      <w:r w:rsidR="00433006">
        <w:t>s</w:t>
      </w:r>
      <w:r w:rsidR="00E97918">
        <w:t xml:space="preserve"> should provide insight </w:t>
      </w:r>
      <w:r w:rsidR="00ED6AC9">
        <w:t xml:space="preserve">about 1) </w:t>
      </w:r>
      <w:r w:rsidR="00E97918">
        <w:t xml:space="preserve">how to attain a balanced budget and 2) the ecosystem </w:t>
      </w:r>
      <w:r>
        <w:t>service value</w:t>
      </w:r>
      <w:r w:rsidR="00ED6AC9">
        <w:t>s</w:t>
      </w:r>
      <w:r>
        <w:t xml:space="preserve"> </w:t>
      </w:r>
      <w:r w:rsidR="00ED6AC9">
        <w:t xml:space="preserve">in connection with a </w:t>
      </w:r>
      <w:r>
        <w:t>balanced budget</w:t>
      </w:r>
      <w:r w:rsidR="00ED6AC9">
        <w:t>.</w:t>
      </w:r>
      <w:r w:rsidR="00A977CB">
        <w:t xml:space="preserve">  Note that an evaluation model does not have you choose which areas</w:t>
      </w:r>
      <w:r w:rsidR="00ED6AC9">
        <w:t xml:space="preserve"> to improve</w:t>
      </w:r>
      <w:r w:rsidR="00A977CB">
        <w:t xml:space="preserve">, but provides insight about </w:t>
      </w:r>
      <w:r w:rsidR="00ED6AC9">
        <w:t>conditions for improvement</w:t>
      </w:r>
      <w:r w:rsidR="00433006">
        <w:t xml:space="preserve">.  </w:t>
      </w:r>
    </w:p>
    <w:p w14:paraId="27CBA9BE" w14:textId="77777777" w:rsidR="00433006" w:rsidRDefault="00433006" w:rsidP="00FB3D3B">
      <w:pPr>
        <w:spacing w:after="0" w:line="240" w:lineRule="auto"/>
      </w:pPr>
    </w:p>
    <w:p w14:paraId="64260C6C" w14:textId="608B3C68" w:rsidR="00E97918" w:rsidRDefault="00433006" w:rsidP="00FB3D3B">
      <w:pPr>
        <w:spacing w:after="0" w:line="240" w:lineRule="auto"/>
      </w:pPr>
      <w:r>
        <w:t>Making choices for improvement in particular is the objective of</w:t>
      </w:r>
      <w:r w:rsidR="00A977CB">
        <w:t xml:space="preserve"> an intervention model</w:t>
      </w:r>
      <w:r>
        <w:t xml:space="preserve"> (that is, Lab 4)</w:t>
      </w:r>
      <w:r w:rsidR="00A977CB">
        <w:t>.</w:t>
      </w:r>
      <w:r w:rsidR="00F3746A">
        <w:t xml:space="preserve">  </w:t>
      </w:r>
      <w:r w:rsidR="00F3746A" w:rsidRPr="00FD45A2">
        <w:t xml:space="preserve">The above computations </w:t>
      </w:r>
      <w:r w:rsidR="00ED6AC9">
        <w:t>considering</w:t>
      </w:r>
      <w:r w:rsidR="00F3746A" w:rsidRPr="00FD45A2">
        <w:t xml:space="preserve"> </w:t>
      </w:r>
      <w:r w:rsidR="007F0D31">
        <w:t>total potential</w:t>
      </w:r>
      <w:r w:rsidR="00F3746A">
        <w:t xml:space="preserve"> </w:t>
      </w:r>
      <w:r w:rsidR="00ED6AC9">
        <w:t xml:space="preserve">total potential </w:t>
      </w:r>
      <w:r w:rsidR="00F3746A">
        <w:t>revenue</w:t>
      </w:r>
      <w:r w:rsidR="00F3746A" w:rsidRPr="00FD45A2">
        <w:t xml:space="preserve">, </w:t>
      </w:r>
      <w:r w:rsidR="00ED6AC9">
        <w:t xml:space="preserve">total </w:t>
      </w:r>
      <w:r w:rsidR="00F3746A" w:rsidRPr="00FD45A2">
        <w:t xml:space="preserve">costs </w:t>
      </w:r>
      <w:r w:rsidR="00ED6AC9">
        <w:t xml:space="preserve">as </w:t>
      </w:r>
      <w:r w:rsidR="00F3746A">
        <w:t>expenses</w:t>
      </w:r>
      <w:r w:rsidR="00F3746A" w:rsidRPr="00FD45A2">
        <w:t xml:space="preserve">, and ecosystem service valuation </w:t>
      </w:r>
      <w:r w:rsidR="00F3746A">
        <w:t>–</w:t>
      </w:r>
      <w:r w:rsidR="00F3746A" w:rsidRPr="00FD45A2">
        <w:t xml:space="preserve"> </w:t>
      </w:r>
      <w:r w:rsidR="00F3746A">
        <w:t xml:space="preserve">in combination </w:t>
      </w:r>
      <w:r w:rsidR="00F3746A" w:rsidRPr="00FD45A2">
        <w:t>provide an evaluative overview of the opportunity for improvement design changes that we will use in Lab assignment 4</w:t>
      </w:r>
      <w:r w:rsidR="00F3746A">
        <w:t xml:space="preserve"> as part of the intervention model</w:t>
      </w:r>
      <w:r w:rsidR="00F3746A" w:rsidRPr="00FD45A2">
        <w:t>.</w:t>
      </w:r>
    </w:p>
    <w:p w14:paraId="22B77D21" w14:textId="77777777" w:rsidR="00E97918" w:rsidRDefault="00E97918" w:rsidP="00FB3D3B">
      <w:pPr>
        <w:spacing w:after="0" w:line="240" w:lineRule="auto"/>
      </w:pPr>
    </w:p>
    <w:p w14:paraId="3D500417" w14:textId="336F1762" w:rsidR="00601B48" w:rsidRDefault="000312CE" w:rsidP="00FB3D3B">
      <w:pPr>
        <w:spacing w:after="0" w:line="240" w:lineRule="auto"/>
      </w:pPr>
      <w:r>
        <w:t xml:space="preserve">Write </w:t>
      </w:r>
      <w:r w:rsidR="00A977CB">
        <w:t xml:space="preserve">an essay that </w:t>
      </w:r>
      <w:r w:rsidR="00601B48">
        <w:t>compares the acres of WF</w:t>
      </w:r>
      <w:r w:rsidR="003413F6">
        <w:t xml:space="preserve"> and/or</w:t>
      </w:r>
      <w:r w:rsidR="00F8248D">
        <w:t xml:space="preserve"> </w:t>
      </w:r>
      <w:r w:rsidR="00601B48">
        <w:t xml:space="preserve">WQ improvement on the improvement map and the ecosystem services values map.  Are we improving in AUs of high ecosystem values or not? Where exactly on the maps is there </w:t>
      </w:r>
      <w:proofErr w:type="gramStart"/>
      <w:r w:rsidR="00601B48">
        <w:t>a disconnect</w:t>
      </w:r>
      <w:proofErr w:type="gramEnd"/>
      <w:r w:rsidR="00601B48">
        <w:t xml:space="preserve"> between the improvements assessed and the acres valued?</w:t>
      </w:r>
    </w:p>
    <w:p w14:paraId="0BE9B6B3" w14:textId="77777777" w:rsidR="00A977CB" w:rsidRDefault="00A977CB" w:rsidP="00FB3D3B">
      <w:pPr>
        <w:spacing w:after="0" w:line="240" w:lineRule="auto"/>
      </w:pPr>
    </w:p>
    <w:p w14:paraId="20129E36" w14:textId="77777777" w:rsidR="00140B48" w:rsidRPr="00140B48" w:rsidRDefault="00A53897" w:rsidP="00FB3D3B">
      <w:pPr>
        <w:spacing w:after="0" w:line="240" w:lineRule="auto"/>
        <w:rPr>
          <w:b/>
        </w:rPr>
      </w:pPr>
      <w:r>
        <w:rPr>
          <w:b/>
        </w:rPr>
        <w:t xml:space="preserve">3.0 </w:t>
      </w:r>
      <w:r w:rsidR="00140B48" w:rsidRPr="00140B48">
        <w:rPr>
          <w:b/>
        </w:rPr>
        <w:t>Deliverables</w:t>
      </w:r>
    </w:p>
    <w:p w14:paraId="054C4567" w14:textId="77777777" w:rsidR="002675B2" w:rsidRDefault="002675B2" w:rsidP="00FB3D3B">
      <w:pPr>
        <w:spacing w:after="0" w:line="240" w:lineRule="auto"/>
      </w:pPr>
    </w:p>
    <w:p w14:paraId="650570F7" w14:textId="58995D43" w:rsidR="00F624E8" w:rsidRDefault="00F624E8" w:rsidP="00F624E8">
      <w:pPr>
        <w:spacing w:after="0" w:line="240" w:lineRule="auto"/>
      </w:pPr>
      <w:r>
        <w:t xml:space="preserve">Map of TPI by jurisdiction across the WRIA, symbolizing amount by jurisdiction.  The </w:t>
      </w:r>
      <w:proofErr w:type="spellStart"/>
      <w:r>
        <w:t>basemap</w:t>
      </w:r>
      <w:proofErr w:type="spellEnd"/>
      <w:r>
        <w:t xml:space="preserve"> will be jurisdiction boundaries, but show the WRIA boundary as well. Choropleth of JTPI attributes.</w:t>
      </w:r>
    </w:p>
    <w:p w14:paraId="4D442F30" w14:textId="77777777" w:rsidR="00F624E8" w:rsidRDefault="00F624E8" w:rsidP="00F624E8">
      <w:pPr>
        <w:spacing w:after="0" w:line="240" w:lineRule="auto"/>
      </w:pPr>
    </w:p>
    <w:p w14:paraId="4CE6F061" w14:textId="1CCBB0A3" w:rsidR="00F624E8" w:rsidRDefault="00F624E8" w:rsidP="00F624E8">
      <w:pPr>
        <w:spacing w:after="0" w:line="240" w:lineRule="auto"/>
      </w:pPr>
      <w:r>
        <w:t xml:space="preserve">Map of total jurisdiction total potential revenue (JTPR) across the WRIA, symbolizing amount by jurisdiction.  The </w:t>
      </w:r>
      <w:proofErr w:type="spellStart"/>
      <w:r>
        <w:t>basemap</w:t>
      </w:r>
      <w:proofErr w:type="spellEnd"/>
      <w:r>
        <w:t xml:space="preserve"> will be jurisdiction boundaries, but show the WRIA boundary as well. Choropleth of JTPR attributes.</w:t>
      </w:r>
    </w:p>
    <w:p w14:paraId="287EA715" w14:textId="77777777" w:rsidR="00F624E8" w:rsidRDefault="00F624E8" w:rsidP="00FB3D3B">
      <w:pPr>
        <w:spacing w:after="0" w:line="240" w:lineRule="auto"/>
      </w:pPr>
    </w:p>
    <w:p w14:paraId="7E18E9E5" w14:textId="59EE1EC6" w:rsidR="005507E1" w:rsidRDefault="00A70EF0" w:rsidP="005507E1">
      <w:pPr>
        <w:spacing w:after="0" w:line="240" w:lineRule="auto"/>
      </w:pPr>
      <w:r>
        <w:t>Four m</w:t>
      </w:r>
      <w:r w:rsidR="005507E1">
        <w:t>ap</w:t>
      </w:r>
      <w:r>
        <w:t>s, one each for</w:t>
      </w:r>
      <w:r w:rsidR="005507E1">
        <w:t xml:space="preserve"> the AUs accordin</w:t>
      </w:r>
      <w:r>
        <w:t>g to the four combinations of costs in your</w:t>
      </w:r>
      <w:r w:rsidR="005507E1">
        <w:t xml:space="preserve"> WRIA</w:t>
      </w:r>
      <w:r>
        <w:t xml:space="preserve">, Use a quantile, e.g., </w:t>
      </w:r>
      <w:proofErr w:type="spellStart"/>
      <w:r>
        <w:t>septile</w:t>
      </w:r>
      <w:proofErr w:type="spellEnd"/>
      <w:r>
        <w:t xml:space="preserve"> (7) or decile</w:t>
      </w:r>
      <w:r w:rsidR="005507E1">
        <w:t xml:space="preserve"> </w:t>
      </w:r>
      <w:r>
        <w:t>(10) strategy</w:t>
      </w:r>
      <w:r w:rsidR="005507E1">
        <w:t xml:space="preserve">. </w:t>
      </w:r>
    </w:p>
    <w:p w14:paraId="1CD1F7E5" w14:textId="3AFB87A2" w:rsidR="005507E1" w:rsidRDefault="003413F6" w:rsidP="00DA45B7">
      <w:pPr>
        <w:pStyle w:val="ListParagraph"/>
        <w:spacing w:after="0" w:line="240" w:lineRule="auto"/>
      </w:pPr>
      <w:r>
        <w:t xml:space="preserve">- </w:t>
      </w:r>
      <w:r w:rsidR="005507E1">
        <w:t>WF-dryland cost schedule</w:t>
      </w:r>
    </w:p>
    <w:p w14:paraId="3E1FCFDA" w14:textId="5E8F1583" w:rsidR="005507E1" w:rsidRDefault="003413F6" w:rsidP="00DA45B7">
      <w:pPr>
        <w:pStyle w:val="ListParagraph"/>
        <w:spacing w:after="0" w:line="240" w:lineRule="auto"/>
      </w:pPr>
      <w:r>
        <w:t xml:space="preserve">- </w:t>
      </w:r>
      <w:r w:rsidR="005507E1">
        <w:t>WQ-dryland cost schedule</w:t>
      </w:r>
    </w:p>
    <w:p w14:paraId="6575B8DB" w14:textId="32391D41" w:rsidR="005507E1" w:rsidRDefault="003413F6" w:rsidP="00DA45B7">
      <w:pPr>
        <w:pStyle w:val="ListParagraph"/>
        <w:spacing w:after="0" w:line="240" w:lineRule="auto"/>
      </w:pPr>
      <w:r>
        <w:t xml:space="preserve">- </w:t>
      </w:r>
      <w:r w:rsidR="005507E1">
        <w:t>WF-wetland cost schedule</w:t>
      </w:r>
    </w:p>
    <w:p w14:paraId="7041A184" w14:textId="54241836" w:rsidR="005507E1" w:rsidRDefault="003413F6" w:rsidP="00DA45B7">
      <w:pPr>
        <w:pStyle w:val="ListParagraph"/>
        <w:spacing w:after="0" w:line="240" w:lineRule="auto"/>
      </w:pPr>
      <w:r>
        <w:t xml:space="preserve">- </w:t>
      </w:r>
      <w:r w:rsidR="005507E1">
        <w:t>WQ-wetland cost schedule</w:t>
      </w:r>
    </w:p>
    <w:p w14:paraId="0E8D084B" w14:textId="77777777" w:rsidR="00C22DD5" w:rsidRDefault="00C22DD5" w:rsidP="00FB3D3B">
      <w:pPr>
        <w:spacing w:after="0" w:line="240" w:lineRule="auto"/>
        <w:rPr>
          <w:highlight w:val="cyan"/>
        </w:rPr>
      </w:pPr>
    </w:p>
    <w:p w14:paraId="6B7E127F" w14:textId="72642933" w:rsidR="00544DB5" w:rsidRDefault="00544DB5" w:rsidP="00544DB5">
      <w:r>
        <w:t xml:space="preserve">Map of the absolute amount of river/lake acres per AU across the WRIA. </w:t>
      </w:r>
    </w:p>
    <w:p w14:paraId="59CDB16E" w14:textId="301B5DC4" w:rsidR="00544DB5" w:rsidRPr="00544DB5" w:rsidRDefault="00544DB5" w:rsidP="00544DB5">
      <w:r>
        <w:t xml:space="preserve">Map of the density of river/lake acres per AU across the WRIA. </w:t>
      </w:r>
    </w:p>
    <w:p w14:paraId="0D028555" w14:textId="7D8C78A2" w:rsidR="00544DB5" w:rsidRDefault="00544DB5" w:rsidP="00544DB5">
      <w:r>
        <w:t xml:space="preserve">Map of the absolute amount of wetland acres per AU across the WRIA. </w:t>
      </w:r>
    </w:p>
    <w:p w14:paraId="0496BD73" w14:textId="1CF9805D" w:rsidR="00004BF3" w:rsidRPr="00544DB5" w:rsidRDefault="00544DB5" w:rsidP="00544DB5">
      <w:r>
        <w:t xml:space="preserve">Map of the density of wetland acres per AU across the WRIA. </w:t>
      </w:r>
    </w:p>
    <w:p w14:paraId="44284D45" w14:textId="137E4B0A" w:rsidR="00544DB5" w:rsidRDefault="00A70EF0" w:rsidP="00544DB5">
      <w:pPr>
        <w:spacing w:after="0" w:line="240" w:lineRule="auto"/>
      </w:pPr>
      <w:r>
        <w:t>E</w:t>
      </w:r>
      <w:r w:rsidR="00544DB5">
        <w:t xml:space="preserve">ssay </w:t>
      </w:r>
      <w:r>
        <w:t>describing</w:t>
      </w:r>
      <w:r w:rsidR="00544DB5">
        <w:t xml:space="preserve"> interpretation of evaluation model which involves your perspective </w:t>
      </w:r>
      <w:r>
        <w:t xml:space="preserve">on balanced budgeting and areas that are potentially ripe for </w:t>
      </w:r>
      <w:r w:rsidR="00544DB5">
        <w:t>improvement in light of the ecosystem services valuation.</w:t>
      </w:r>
    </w:p>
    <w:p w14:paraId="3D2E023B" w14:textId="77777777" w:rsidR="002675B2" w:rsidRPr="00303C91" w:rsidRDefault="002675B2" w:rsidP="00FB3D3B">
      <w:pPr>
        <w:spacing w:after="0" w:line="240" w:lineRule="auto"/>
      </w:pPr>
    </w:p>
    <w:sectPr w:rsidR="002675B2" w:rsidRPr="00303C91">
      <w:headerReference w:type="default" r:id="rId89"/>
      <w:footerReference w:type="default" r:id="rI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2E0D3" w14:textId="77777777" w:rsidR="001E671B" w:rsidRDefault="001E671B" w:rsidP="00D150C0">
      <w:pPr>
        <w:spacing w:after="0" w:line="240" w:lineRule="auto"/>
      </w:pPr>
      <w:r>
        <w:separator/>
      </w:r>
    </w:p>
  </w:endnote>
  <w:endnote w:type="continuationSeparator" w:id="0">
    <w:p w14:paraId="5FAA3902" w14:textId="77777777" w:rsidR="001E671B" w:rsidRDefault="001E671B" w:rsidP="00D1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w:altName w:val="Aveni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321766"/>
      <w:docPartObj>
        <w:docPartGallery w:val="Page Numbers (Bottom of Page)"/>
        <w:docPartUnique/>
      </w:docPartObj>
    </w:sdtPr>
    <w:sdtEndPr>
      <w:rPr>
        <w:noProof/>
      </w:rPr>
    </w:sdtEndPr>
    <w:sdtContent>
      <w:p w14:paraId="4C5E6439" w14:textId="77777777" w:rsidR="00E2028E" w:rsidRDefault="00E2028E">
        <w:pPr>
          <w:pStyle w:val="Footer"/>
          <w:jc w:val="center"/>
        </w:pPr>
        <w:r>
          <w:fldChar w:fldCharType="begin"/>
        </w:r>
        <w:r>
          <w:instrText xml:space="preserve"> PAGE   \* MERGEFORMAT </w:instrText>
        </w:r>
        <w:r>
          <w:fldChar w:fldCharType="separate"/>
        </w:r>
        <w:r w:rsidR="00F459FB">
          <w:rPr>
            <w:noProof/>
          </w:rPr>
          <w:t>8</w:t>
        </w:r>
        <w:r>
          <w:rPr>
            <w:noProof/>
          </w:rPr>
          <w:fldChar w:fldCharType="end"/>
        </w:r>
      </w:p>
    </w:sdtContent>
  </w:sdt>
  <w:p w14:paraId="5C37BE50" w14:textId="77777777" w:rsidR="00E2028E" w:rsidRDefault="00E2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951CE" w14:textId="77777777" w:rsidR="001E671B" w:rsidRDefault="001E671B" w:rsidP="00D150C0">
      <w:pPr>
        <w:spacing w:after="0" w:line="240" w:lineRule="auto"/>
      </w:pPr>
      <w:r>
        <w:separator/>
      </w:r>
    </w:p>
  </w:footnote>
  <w:footnote w:type="continuationSeparator" w:id="0">
    <w:p w14:paraId="1D77DA92" w14:textId="77777777" w:rsidR="001E671B" w:rsidRDefault="001E671B" w:rsidP="00D15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177E4" w14:textId="77777777" w:rsidR="00E2028E" w:rsidRPr="001D2312" w:rsidRDefault="00E2028E" w:rsidP="006D63CE">
    <w:pPr>
      <w:pStyle w:val="Header"/>
    </w:pPr>
    <w:r w:rsidRPr="001D2312">
      <w:t>Geography 464</w:t>
    </w:r>
    <w:r w:rsidRPr="001D2312">
      <w:tab/>
    </w:r>
    <w:r w:rsidRPr="001D2312">
      <w:tab/>
    </w:r>
    <w:r w:rsidRPr="001D2312">
      <w:rPr>
        <w:rStyle w:val="PageNumber"/>
      </w:rPr>
      <w:fldChar w:fldCharType="begin"/>
    </w:r>
    <w:r w:rsidRPr="001D2312">
      <w:rPr>
        <w:rStyle w:val="PageNumber"/>
      </w:rPr>
      <w:instrText xml:space="preserve"> PAGE </w:instrText>
    </w:r>
    <w:r w:rsidRPr="001D2312">
      <w:rPr>
        <w:rStyle w:val="PageNumber"/>
      </w:rPr>
      <w:fldChar w:fldCharType="separate"/>
    </w:r>
    <w:r w:rsidR="00F459FB">
      <w:rPr>
        <w:rStyle w:val="PageNumber"/>
        <w:noProof/>
      </w:rPr>
      <w:t>8</w:t>
    </w:r>
    <w:r w:rsidRPr="001D2312">
      <w:rPr>
        <w:rStyle w:val="PageNumber"/>
      </w:rPr>
      <w:fldChar w:fldCharType="end"/>
    </w:r>
  </w:p>
  <w:p w14:paraId="74014AAE" w14:textId="77777777" w:rsidR="00E2028E" w:rsidRPr="001D2312" w:rsidRDefault="00E2028E" w:rsidP="006D63CE">
    <w:pPr>
      <w:pStyle w:val="Header"/>
    </w:pPr>
    <w:r w:rsidRPr="001D2312">
      <w:t xml:space="preserve">Professor Timothy </w:t>
    </w:r>
    <w:proofErr w:type="spellStart"/>
    <w:r w:rsidRPr="001D2312">
      <w:t>Nyerges</w:t>
    </w:r>
    <w:proofErr w:type="spellEnd"/>
  </w:p>
  <w:p w14:paraId="709AED3E" w14:textId="77777777" w:rsidR="00E2028E" w:rsidRDefault="00E2028E" w:rsidP="006D63CE">
    <w:pPr>
      <w:pStyle w:val="Header"/>
    </w:pPr>
    <w:r w:rsidRPr="001D2312">
      <w:t>TA: Gene Martin</w:t>
    </w:r>
    <w:r w:rsidRPr="001D2312">
      <w:tab/>
    </w:r>
    <w:r w:rsidRPr="001D2312">
      <w:tab/>
      <w:t>Spring 2017</w:t>
    </w:r>
  </w:p>
  <w:p w14:paraId="028C636E" w14:textId="77777777" w:rsidR="00E2028E" w:rsidRDefault="00E20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3B15"/>
    <w:multiLevelType w:val="hybridMultilevel"/>
    <w:tmpl w:val="43E2B0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A5943"/>
    <w:multiLevelType w:val="hybridMultilevel"/>
    <w:tmpl w:val="3D32F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EBF"/>
    <w:multiLevelType w:val="hybridMultilevel"/>
    <w:tmpl w:val="61D2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7C0"/>
    <w:multiLevelType w:val="hybridMultilevel"/>
    <w:tmpl w:val="0B089526"/>
    <w:lvl w:ilvl="0" w:tplc="42226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F3CAC"/>
    <w:multiLevelType w:val="hybridMultilevel"/>
    <w:tmpl w:val="256E6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55C64"/>
    <w:multiLevelType w:val="multilevel"/>
    <w:tmpl w:val="59B87B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2E262C1"/>
    <w:multiLevelType w:val="hybridMultilevel"/>
    <w:tmpl w:val="D9E6D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80218B"/>
    <w:multiLevelType w:val="hybridMultilevel"/>
    <w:tmpl w:val="0DE67C12"/>
    <w:lvl w:ilvl="0" w:tplc="5226E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E364AD"/>
    <w:multiLevelType w:val="hybridMultilevel"/>
    <w:tmpl w:val="AD58B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F6ABB"/>
    <w:multiLevelType w:val="hybridMultilevel"/>
    <w:tmpl w:val="8DE0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57FD0"/>
    <w:multiLevelType w:val="hybridMultilevel"/>
    <w:tmpl w:val="C96CC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4064A"/>
    <w:multiLevelType w:val="hybridMultilevel"/>
    <w:tmpl w:val="F4483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76697E"/>
    <w:multiLevelType w:val="hybridMultilevel"/>
    <w:tmpl w:val="422E6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81F44"/>
    <w:multiLevelType w:val="hybridMultilevel"/>
    <w:tmpl w:val="AF389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43EE4"/>
    <w:multiLevelType w:val="multilevel"/>
    <w:tmpl w:val="C20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4866C4"/>
    <w:multiLevelType w:val="hybridMultilevel"/>
    <w:tmpl w:val="28522564"/>
    <w:lvl w:ilvl="0" w:tplc="57D88AD2">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04B92"/>
    <w:multiLevelType w:val="hybridMultilevel"/>
    <w:tmpl w:val="B9C8D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63B71"/>
    <w:multiLevelType w:val="hybridMultilevel"/>
    <w:tmpl w:val="C69E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854CA"/>
    <w:multiLevelType w:val="hybridMultilevel"/>
    <w:tmpl w:val="E9CCF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96779"/>
    <w:multiLevelType w:val="hybridMultilevel"/>
    <w:tmpl w:val="6DD895D6"/>
    <w:lvl w:ilvl="0" w:tplc="1DF48366">
      <w:start w:val="20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0A111F"/>
    <w:multiLevelType w:val="hybridMultilevel"/>
    <w:tmpl w:val="9C700D94"/>
    <w:lvl w:ilvl="0" w:tplc="D9C02D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AD2C9D"/>
    <w:multiLevelType w:val="hybridMultilevel"/>
    <w:tmpl w:val="5C0A4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AF6888"/>
    <w:multiLevelType w:val="hybridMultilevel"/>
    <w:tmpl w:val="8BDE334A"/>
    <w:lvl w:ilvl="0" w:tplc="D116AEE8">
      <w:start w:val="2016"/>
      <w:numFmt w:val="bullet"/>
      <w:lvlText w:val="-"/>
      <w:lvlJc w:val="left"/>
      <w:pPr>
        <w:ind w:left="1080" w:hanging="360"/>
      </w:pPr>
      <w:rPr>
        <w:rFonts w:ascii="Calibri" w:eastAsiaTheme="minorHAnsi" w:hAnsi="Calibri" w:cstheme="minorBidi"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4E07BC"/>
    <w:multiLevelType w:val="hybridMultilevel"/>
    <w:tmpl w:val="DDA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8F4236"/>
    <w:multiLevelType w:val="hybridMultilevel"/>
    <w:tmpl w:val="256E6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E6A0B"/>
    <w:multiLevelType w:val="hybridMultilevel"/>
    <w:tmpl w:val="C69E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E5569"/>
    <w:multiLevelType w:val="hybridMultilevel"/>
    <w:tmpl w:val="5BC056C0"/>
    <w:lvl w:ilvl="0" w:tplc="924CF826">
      <w:start w:val="201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5D5676"/>
    <w:multiLevelType w:val="hybridMultilevel"/>
    <w:tmpl w:val="256E6C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C61408"/>
    <w:multiLevelType w:val="hybridMultilevel"/>
    <w:tmpl w:val="3EF83606"/>
    <w:lvl w:ilvl="0" w:tplc="58AAC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D5FD1"/>
    <w:multiLevelType w:val="hybridMultilevel"/>
    <w:tmpl w:val="28325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27E9B"/>
    <w:multiLevelType w:val="hybridMultilevel"/>
    <w:tmpl w:val="BCAE0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C1E33"/>
    <w:multiLevelType w:val="multilevel"/>
    <w:tmpl w:val="611831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0A7398"/>
    <w:multiLevelType w:val="multilevel"/>
    <w:tmpl w:val="B7D87C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E682C9C"/>
    <w:multiLevelType w:val="multilevel"/>
    <w:tmpl w:val="2046A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5A7E05"/>
    <w:multiLevelType w:val="hybridMultilevel"/>
    <w:tmpl w:val="953C8FD2"/>
    <w:lvl w:ilvl="0" w:tplc="58AAC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C87B3C"/>
    <w:multiLevelType w:val="hybridMultilevel"/>
    <w:tmpl w:val="11E02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26"/>
  </w:num>
  <w:num w:numId="4">
    <w:abstractNumId w:val="19"/>
  </w:num>
  <w:num w:numId="5">
    <w:abstractNumId w:val="22"/>
  </w:num>
  <w:num w:numId="6">
    <w:abstractNumId w:val="15"/>
  </w:num>
  <w:num w:numId="7">
    <w:abstractNumId w:val="7"/>
  </w:num>
  <w:num w:numId="8">
    <w:abstractNumId w:val="1"/>
  </w:num>
  <w:num w:numId="9">
    <w:abstractNumId w:val="29"/>
  </w:num>
  <w:num w:numId="10">
    <w:abstractNumId w:val="9"/>
  </w:num>
  <w:num w:numId="11">
    <w:abstractNumId w:val="12"/>
  </w:num>
  <w:num w:numId="12">
    <w:abstractNumId w:val="30"/>
  </w:num>
  <w:num w:numId="13">
    <w:abstractNumId w:val="2"/>
  </w:num>
  <w:num w:numId="14">
    <w:abstractNumId w:val="13"/>
  </w:num>
  <w:num w:numId="15">
    <w:abstractNumId w:val="35"/>
  </w:num>
  <w:num w:numId="16">
    <w:abstractNumId w:val="17"/>
  </w:num>
  <w:num w:numId="17">
    <w:abstractNumId w:val="8"/>
  </w:num>
  <w:num w:numId="18">
    <w:abstractNumId w:val="24"/>
  </w:num>
  <w:num w:numId="19">
    <w:abstractNumId w:val="16"/>
  </w:num>
  <w:num w:numId="20">
    <w:abstractNumId w:val="20"/>
  </w:num>
  <w:num w:numId="21">
    <w:abstractNumId w:val="25"/>
  </w:num>
  <w:num w:numId="22">
    <w:abstractNumId w:val="28"/>
  </w:num>
  <w:num w:numId="23">
    <w:abstractNumId w:val="34"/>
  </w:num>
  <w:num w:numId="24">
    <w:abstractNumId w:val="32"/>
  </w:num>
  <w:num w:numId="25">
    <w:abstractNumId w:val="5"/>
  </w:num>
  <w:num w:numId="26">
    <w:abstractNumId w:val="3"/>
  </w:num>
  <w:num w:numId="27">
    <w:abstractNumId w:val="0"/>
  </w:num>
  <w:num w:numId="28">
    <w:abstractNumId w:val="33"/>
  </w:num>
  <w:num w:numId="29">
    <w:abstractNumId w:val="14"/>
  </w:num>
  <w:num w:numId="30">
    <w:abstractNumId w:val="18"/>
  </w:num>
  <w:num w:numId="31">
    <w:abstractNumId w:val="23"/>
  </w:num>
  <w:num w:numId="32">
    <w:abstractNumId w:val="6"/>
  </w:num>
  <w:num w:numId="33">
    <w:abstractNumId w:val="10"/>
  </w:num>
  <w:num w:numId="34">
    <w:abstractNumId w:val="21"/>
  </w:num>
  <w:num w:numId="35">
    <w:abstractNumId w:val="11"/>
  </w:num>
  <w:num w:numId="36">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gene Martin">
    <w15:presenceInfo w15:providerId="AD" w15:userId="S-1-5-21-2604982117-1321266459-792417343-26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53"/>
    <w:rsid w:val="00002AF9"/>
    <w:rsid w:val="00004BF3"/>
    <w:rsid w:val="000069A0"/>
    <w:rsid w:val="00006E86"/>
    <w:rsid w:val="000072A3"/>
    <w:rsid w:val="00007B25"/>
    <w:rsid w:val="00010F0F"/>
    <w:rsid w:val="00011E4E"/>
    <w:rsid w:val="000172C1"/>
    <w:rsid w:val="0002236E"/>
    <w:rsid w:val="000226E1"/>
    <w:rsid w:val="00027287"/>
    <w:rsid w:val="000312CE"/>
    <w:rsid w:val="00034C5B"/>
    <w:rsid w:val="00035FF0"/>
    <w:rsid w:val="00042283"/>
    <w:rsid w:val="000427FD"/>
    <w:rsid w:val="00050188"/>
    <w:rsid w:val="00050305"/>
    <w:rsid w:val="00050E25"/>
    <w:rsid w:val="000521A8"/>
    <w:rsid w:val="00052D8D"/>
    <w:rsid w:val="00061BB8"/>
    <w:rsid w:val="000632D2"/>
    <w:rsid w:val="00065B7C"/>
    <w:rsid w:val="00066E94"/>
    <w:rsid w:val="00073F5C"/>
    <w:rsid w:val="000749DA"/>
    <w:rsid w:val="00075973"/>
    <w:rsid w:val="00076869"/>
    <w:rsid w:val="00077F31"/>
    <w:rsid w:val="00081A19"/>
    <w:rsid w:val="00081D0B"/>
    <w:rsid w:val="000820A1"/>
    <w:rsid w:val="0008280E"/>
    <w:rsid w:val="0008581B"/>
    <w:rsid w:val="00085DD0"/>
    <w:rsid w:val="000862A2"/>
    <w:rsid w:val="00090209"/>
    <w:rsid w:val="00090E68"/>
    <w:rsid w:val="00093889"/>
    <w:rsid w:val="000A2196"/>
    <w:rsid w:val="000A2371"/>
    <w:rsid w:val="000A3F41"/>
    <w:rsid w:val="000A70B3"/>
    <w:rsid w:val="000A7290"/>
    <w:rsid w:val="000B164E"/>
    <w:rsid w:val="000B2CAF"/>
    <w:rsid w:val="000B7C73"/>
    <w:rsid w:val="000B7E22"/>
    <w:rsid w:val="000C027D"/>
    <w:rsid w:val="000C028F"/>
    <w:rsid w:val="000C04C5"/>
    <w:rsid w:val="000C3782"/>
    <w:rsid w:val="000C5A20"/>
    <w:rsid w:val="000C5AC0"/>
    <w:rsid w:val="000C7386"/>
    <w:rsid w:val="000C7DE3"/>
    <w:rsid w:val="000D28AC"/>
    <w:rsid w:val="000D2B74"/>
    <w:rsid w:val="000D60B2"/>
    <w:rsid w:val="000E5961"/>
    <w:rsid w:val="000E700B"/>
    <w:rsid w:val="000F1B8D"/>
    <w:rsid w:val="000F20C0"/>
    <w:rsid w:val="000F296F"/>
    <w:rsid w:val="000F397E"/>
    <w:rsid w:val="000F6AD5"/>
    <w:rsid w:val="00103F24"/>
    <w:rsid w:val="001101DF"/>
    <w:rsid w:val="001122A5"/>
    <w:rsid w:val="00115FC6"/>
    <w:rsid w:val="001172B2"/>
    <w:rsid w:val="00117820"/>
    <w:rsid w:val="0011793D"/>
    <w:rsid w:val="00117C42"/>
    <w:rsid w:val="0012006C"/>
    <w:rsid w:val="001212BA"/>
    <w:rsid w:val="00122F34"/>
    <w:rsid w:val="00122FD3"/>
    <w:rsid w:val="00130601"/>
    <w:rsid w:val="001327F7"/>
    <w:rsid w:val="00132B6A"/>
    <w:rsid w:val="00133BCC"/>
    <w:rsid w:val="00133C21"/>
    <w:rsid w:val="00133C36"/>
    <w:rsid w:val="00134D96"/>
    <w:rsid w:val="00137F07"/>
    <w:rsid w:val="00140B48"/>
    <w:rsid w:val="00141139"/>
    <w:rsid w:val="00143175"/>
    <w:rsid w:val="0014496C"/>
    <w:rsid w:val="00144D97"/>
    <w:rsid w:val="00144F56"/>
    <w:rsid w:val="00145AEA"/>
    <w:rsid w:val="001513D8"/>
    <w:rsid w:val="00151EB3"/>
    <w:rsid w:val="00153551"/>
    <w:rsid w:val="00157CA7"/>
    <w:rsid w:val="00163388"/>
    <w:rsid w:val="00164C93"/>
    <w:rsid w:val="00164ED4"/>
    <w:rsid w:val="00170E0E"/>
    <w:rsid w:val="00172738"/>
    <w:rsid w:val="00175C53"/>
    <w:rsid w:val="001764DF"/>
    <w:rsid w:val="00180A23"/>
    <w:rsid w:val="00180EC0"/>
    <w:rsid w:val="00182EC1"/>
    <w:rsid w:val="00185510"/>
    <w:rsid w:val="00186D36"/>
    <w:rsid w:val="0018755D"/>
    <w:rsid w:val="00191490"/>
    <w:rsid w:val="001916A7"/>
    <w:rsid w:val="00191E97"/>
    <w:rsid w:val="00194B2C"/>
    <w:rsid w:val="001A218C"/>
    <w:rsid w:val="001A4796"/>
    <w:rsid w:val="001A58A6"/>
    <w:rsid w:val="001B3AFF"/>
    <w:rsid w:val="001B668F"/>
    <w:rsid w:val="001B75BC"/>
    <w:rsid w:val="001B762B"/>
    <w:rsid w:val="001C0C39"/>
    <w:rsid w:val="001C5830"/>
    <w:rsid w:val="001C5C6D"/>
    <w:rsid w:val="001C6AAE"/>
    <w:rsid w:val="001D0477"/>
    <w:rsid w:val="001D1AAF"/>
    <w:rsid w:val="001E1789"/>
    <w:rsid w:val="001E27BE"/>
    <w:rsid w:val="001E671B"/>
    <w:rsid w:val="001F1686"/>
    <w:rsid w:val="001F473F"/>
    <w:rsid w:val="001F5A9B"/>
    <w:rsid w:val="001F5B77"/>
    <w:rsid w:val="001F66ED"/>
    <w:rsid w:val="00200482"/>
    <w:rsid w:val="002029D1"/>
    <w:rsid w:val="0020525A"/>
    <w:rsid w:val="002067EF"/>
    <w:rsid w:val="002068D4"/>
    <w:rsid w:val="00206F9A"/>
    <w:rsid w:val="00210CCE"/>
    <w:rsid w:val="0021311F"/>
    <w:rsid w:val="00225A27"/>
    <w:rsid w:val="00226AFC"/>
    <w:rsid w:val="0023087B"/>
    <w:rsid w:val="0023146C"/>
    <w:rsid w:val="002343D0"/>
    <w:rsid w:val="00242332"/>
    <w:rsid w:val="00242C9A"/>
    <w:rsid w:val="00243032"/>
    <w:rsid w:val="002467DF"/>
    <w:rsid w:val="00247360"/>
    <w:rsid w:val="002531E2"/>
    <w:rsid w:val="002537DA"/>
    <w:rsid w:val="002579AE"/>
    <w:rsid w:val="00257BA9"/>
    <w:rsid w:val="00263C4D"/>
    <w:rsid w:val="00264D53"/>
    <w:rsid w:val="00266FAB"/>
    <w:rsid w:val="002675B2"/>
    <w:rsid w:val="00273BD8"/>
    <w:rsid w:val="0028056D"/>
    <w:rsid w:val="00280A1A"/>
    <w:rsid w:val="002818B2"/>
    <w:rsid w:val="00282C0A"/>
    <w:rsid w:val="00283959"/>
    <w:rsid w:val="002868F1"/>
    <w:rsid w:val="0028792C"/>
    <w:rsid w:val="00294ACB"/>
    <w:rsid w:val="00294D84"/>
    <w:rsid w:val="002A2B48"/>
    <w:rsid w:val="002A35AC"/>
    <w:rsid w:val="002A63EF"/>
    <w:rsid w:val="002A7D3D"/>
    <w:rsid w:val="002B0C1A"/>
    <w:rsid w:val="002B73A5"/>
    <w:rsid w:val="002C02F0"/>
    <w:rsid w:val="002C0C7B"/>
    <w:rsid w:val="002C214B"/>
    <w:rsid w:val="002C2C3B"/>
    <w:rsid w:val="002C3A3F"/>
    <w:rsid w:val="002C3DC5"/>
    <w:rsid w:val="002C5B8A"/>
    <w:rsid w:val="002C7393"/>
    <w:rsid w:val="002C7571"/>
    <w:rsid w:val="002D2DD1"/>
    <w:rsid w:val="002D38F6"/>
    <w:rsid w:val="002D3E4E"/>
    <w:rsid w:val="002E01E0"/>
    <w:rsid w:val="002E0447"/>
    <w:rsid w:val="002E6A02"/>
    <w:rsid w:val="002E7A46"/>
    <w:rsid w:val="002F0F58"/>
    <w:rsid w:val="002F14A5"/>
    <w:rsid w:val="002F5EA0"/>
    <w:rsid w:val="002F676B"/>
    <w:rsid w:val="0030171C"/>
    <w:rsid w:val="00303C91"/>
    <w:rsid w:val="00304B5C"/>
    <w:rsid w:val="003057DB"/>
    <w:rsid w:val="0030667B"/>
    <w:rsid w:val="0031082B"/>
    <w:rsid w:val="00312B1D"/>
    <w:rsid w:val="00312F02"/>
    <w:rsid w:val="0031388A"/>
    <w:rsid w:val="00314E38"/>
    <w:rsid w:val="00322A89"/>
    <w:rsid w:val="00322B84"/>
    <w:rsid w:val="00323EB6"/>
    <w:rsid w:val="00327E3B"/>
    <w:rsid w:val="00334AA8"/>
    <w:rsid w:val="00334E13"/>
    <w:rsid w:val="0033537F"/>
    <w:rsid w:val="00341011"/>
    <w:rsid w:val="003413F6"/>
    <w:rsid w:val="003415C7"/>
    <w:rsid w:val="003463CE"/>
    <w:rsid w:val="00347B4B"/>
    <w:rsid w:val="003506EE"/>
    <w:rsid w:val="00352C00"/>
    <w:rsid w:val="003533E1"/>
    <w:rsid w:val="00353C6B"/>
    <w:rsid w:val="00357C04"/>
    <w:rsid w:val="00357CF1"/>
    <w:rsid w:val="00363026"/>
    <w:rsid w:val="0036514D"/>
    <w:rsid w:val="00377ADA"/>
    <w:rsid w:val="003813BB"/>
    <w:rsid w:val="00382C70"/>
    <w:rsid w:val="00384426"/>
    <w:rsid w:val="0038617C"/>
    <w:rsid w:val="00387AC1"/>
    <w:rsid w:val="00390841"/>
    <w:rsid w:val="00394BF9"/>
    <w:rsid w:val="003A645A"/>
    <w:rsid w:val="003A6849"/>
    <w:rsid w:val="003A6B4E"/>
    <w:rsid w:val="003A74D0"/>
    <w:rsid w:val="003B46B0"/>
    <w:rsid w:val="003B5218"/>
    <w:rsid w:val="003B5815"/>
    <w:rsid w:val="003B7844"/>
    <w:rsid w:val="003B7AC1"/>
    <w:rsid w:val="003C5634"/>
    <w:rsid w:val="003C594F"/>
    <w:rsid w:val="003D1645"/>
    <w:rsid w:val="003E1FCB"/>
    <w:rsid w:val="003E4F73"/>
    <w:rsid w:val="003E65BC"/>
    <w:rsid w:val="003E67EE"/>
    <w:rsid w:val="003F0D1A"/>
    <w:rsid w:val="003F15D0"/>
    <w:rsid w:val="003F214A"/>
    <w:rsid w:val="003F52E3"/>
    <w:rsid w:val="004013F9"/>
    <w:rsid w:val="004038BD"/>
    <w:rsid w:val="0041508B"/>
    <w:rsid w:val="00415724"/>
    <w:rsid w:val="00416084"/>
    <w:rsid w:val="00417BB6"/>
    <w:rsid w:val="004201E2"/>
    <w:rsid w:val="00422EC2"/>
    <w:rsid w:val="00422F5E"/>
    <w:rsid w:val="00433006"/>
    <w:rsid w:val="00440279"/>
    <w:rsid w:val="00441D68"/>
    <w:rsid w:val="00444788"/>
    <w:rsid w:val="00447EF0"/>
    <w:rsid w:val="0045034C"/>
    <w:rsid w:val="00452B3A"/>
    <w:rsid w:val="00454A57"/>
    <w:rsid w:val="00455856"/>
    <w:rsid w:val="0045652A"/>
    <w:rsid w:val="00457F39"/>
    <w:rsid w:val="0046153C"/>
    <w:rsid w:val="0046174A"/>
    <w:rsid w:val="004642A5"/>
    <w:rsid w:val="00474013"/>
    <w:rsid w:val="00474DB8"/>
    <w:rsid w:val="00480258"/>
    <w:rsid w:val="00480FE5"/>
    <w:rsid w:val="0048358A"/>
    <w:rsid w:val="004842F7"/>
    <w:rsid w:val="00494024"/>
    <w:rsid w:val="004950DF"/>
    <w:rsid w:val="004957B6"/>
    <w:rsid w:val="0049593D"/>
    <w:rsid w:val="004970D2"/>
    <w:rsid w:val="004A15E6"/>
    <w:rsid w:val="004A2635"/>
    <w:rsid w:val="004A2DEA"/>
    <w:rsid w:val="004A73CE"/>
    <w:rsid w:val="004B01C9"/>
    <w:rsid w:val="004B45AB"/>
    <w:rsid w:val="004C01CB"/>
    <w:rsid w:val="004C0CBA"/>
    <w:rsid w:val="004C1A09"/>
    <w:rsid w:val="004C264B"/>
    <w:rsid w:val="004C734C"/>
    <w:rsid w:val="004D1499"/>
    <w:rsid w:val="004D17AB"/>
    <w:rsid w:val="004D2755"/>
    <w:rsid w:val="004D31E5"/>
    <w:rsid w:val="004D3E6D"/>
    <w:rsid w:val="004D403B"/>
    <w:rsid w:val="004D6548"/>
    <w:rsid w:val="004D70B2"/>
    <w:rsid w:val="004E1660"/>
    <w:rsid w:val="004E54B9"/>
    <w:rsid w:val="004F1127"/>
    <w:rsid w:val="004F35FD"/>
    <w:rsid w:val="004F7C52"/>
    <w:rsid w:val="005016B9"/>
    <w:rsid w:val="005053F9"/>
    <w:rsid w:val="00510BD0"/>
    <w:rsid w:val="00510F99"/>
    <w:rsid w:val="005115FF"/>
    <w:rsid w:val="0051289D"/>
    <w:rsid w:val="00512C41"/>
    <w:rsid w:val="005138E0"/>
    <w:rsid w:val="00515C71"/>
    <w:rsid w:val="005170F9"/>
    <w:rsid w:val="00523660"/>
    <w:rsid w:val="00526BD6"/>
    <w:rsid w:val="00526F07"/>
    <w:rsid w:val="00532255"/>
    <w:rsid w:val="00533CE1"/>
    <w:rsid w:val="00534330"/>
    <w:rsid w:val="005348E2"/>
    <w:rsid w:val="0053709F"/>
    <w:rsid w:val="005419C1"/>
    <w:rsid w:val="00542D9E"/>
    <w:rsid w:val="00544C8A"/>
    <w:rsid w:val="00544DB5"/>
    <w:rsid w:val="00546055"/>
    <w:rsid w:val="005507E1"/>
    <w:rsid w:val="00551A92"/>
    <w:rsid w:val="005540C6"/>
    <w:rsid w:val="00564C00"/>
    <w:rsid w:val="00567D7E"/>
    <w:rsid w:val="005701B6"/>
    <w:rsid w:val="00570D79"/>
    <w:rsid w:val="0057674E"/>
    <w:rsid w:val="00576E3C"/>
    <w:rsid w:val="005838AD"/>
    <w:rsid w:val="00583CCE"/>
    <w:rsid w:val="00584896"/>
    <w:rsid w:val="0058605B"/>
    <w:rsid w:val="00591347"/>
    <w:rsid w:val="00591DC5"/>
    <w:rsid w:val="005933AD"/>
    <w:rsid w:val="00593C60"/>
    <w:rsid w:val="0059632F"/>
    <w:rsid w:val="005A1558"/>
    <w:rsid w:val="005A44DD"/>
    <w:rsid w:val="005A636A"/>
    <w:rsid w:val="005A63BD"/>
    <w:rsid w:val="005A72F0"/>
    <w:rsid w:val="005B08C7"/>
    <w:rsid w:val="005B189A"/>
    <w:rsid w:val="005B1C71"/>
    <w:rsid w:val="005B1ECF"/>
    <w:rsid w:val="005B4D69"/>
    <w:rsid w:val="005C5995"/>
    <w:rsid w:val="005D14A4"/>
    <w:rsid w:val="005D2680"/>
    <w:rsid w:val="005E09A7"/>
    <w:rsid w:val="005E0C72"/>
    <w:rsid w:val="005E40A3"/>
    <w:rsid w:val="005E6FFA"/>
    <w:rsid w:val="005E7DF6"/>
    <w:rsid w:val="005F01C9"/>
    <w:rsid w:val="005F27DB"/>
    <w:rsid w:val="005F6C22"/>
    <w:rsid w:val="00601B48"/>
    <w:rsid w:val="00601CF7"/>
    <w:rsid w:val="00602C88"/>
    <w:rsid w:val="00603D75"/>
    <w:rsid w:val="006071AD"/>
    <w:rsid w:val="00613077"/>
    <w:rsid w:val="00616691"/>
    <w:rsid w:val="00623629"/>
    <w:rsid w:val="00624E6F"/>
    <w:rsid w:val="006260E3"/>
    <w:rsid w:val="00626DCC"/>
    <w:rsid w:val="00627C7D"/>
    <w:rsid w:val="00630DB1"/>
    <w:rsid w:val="00635FD6"/>
    <w:rsid w:val="0063759C"/>
    <w:rsid w:val="006376F3"/>
    <w:rsid w:val="00643933"/>
    <w:rsid w:val="006463C7"/>
    <w:rsid w:val="006503B4"/>
    <w:rsid w:val="00661C49"/>
    <w:rsid w:val="006671D6"/>
    <w:rsid w:val="00667B74"/>
    <w:rsid w:val="0067022B"/>
    <w:rsid w:val="00671038"/>
    <w:rsid w:val="00672747"/>
    <w:rsid w:val="00672A4A"/>
    <w:rsid w:val="006750AD"/>
    <w:rsid w:val="00675F37"/>
    <w:rsid w:val="00680372"/>
    <w:rsid w:val="00680592"/>
    <w:rsid w:val="00683004"/>
    <w:rsid w:val="00683BCD"/>
    <w:rsid w:val="00684AB2"/>
    <w:rsid w:val="00686062"/>
    <w:rsid w:val="00687D2D"/>
    <w:rsid w:val="00687FA4"/>
    <w:rsid w:val="0069393B"/>
    <w:rsid w:val="00695D1A"/>
    <w:rsid w:val="00697A44"/>
    <w:rsid w:val="006A165D"/>
    <w:rsid w:val="006A371E"/>
    <w:rsid w:val="006A4768"/>
    <w:rsid w:val="006A6C4F"/>
    <w:rsid w:val="006B0BB3"/>
    <w:rsid w:val="006C44A0"/>
    <w:rsid w:val="006C5402"/>
    <w:rsid w:val="006C6849"/>
    <w:rsid w:val="006D4574"/>
    <w:rsid w:val="006D4703"/>
    <w:rsid w:val="006D5A70"/>
    <w:rsid w:val="006D63CE"/>
    <w:rsid w:val="006E1870"/>
    <w:rsid w:val="006E4BC9"/>
    <w:rsid w:val="006F2A94"/>
    <w:rsid w:val="006F3108"/>
    <w:rsid w:val="006F57D5"/>
    <w:rsid w:val="006F6B47"/>
    <w:rsid w:val="00701E57"/>
    <w:rsid w:val="0070349B"/>
    <w:rsid w:val="00705D4C"/>
    <w:rsid w:val="00707E1D"/>
    <w:rsid w:val="00707FD0"/>
    <w:rsid w:val="00711AE2"/>
    <w:rsid w:val="00713307"/>
    <w:rsid w:val="00715CE3"/>
    <w:rsid w:val="00720E1E"/>
    <w:rsid w:val="00721105"/>
    <w:rsid w:val="00722127"/>
    <w:rsid w:val="00723762"/>
    <w:rsid w:val="007237FC"/>
    <w:rsid w:val="007265C6"/>
    <w:rsid w:val="00727352"/>
    <w:rsid w:val="007303AB"/>
    <w:rsid w:val="007344CA"/>
    <w:rsid w:val="00736198"/>
    <w:rsid w:val="00740369"/>
    <w:rsid w:val="0074521A"/>
    <w:rsid w:val="00745A54"/>
    <w:rsid w:val="007514BB"/>
    <w:rsid w:val="00751975"/>
    <w:rsid w:val="00751C49"/>
    <w:rsid w:val="0075237C"/>
    <w:rsid w:val="007536E5"/>
    <w:rsid w:val="0075494E"/>
    <w:rsid w:val="007566B2"/>
    <w:rsid w:val="00756E4F"/>
    <w:rsid w:val="00757381"/>
    <w:rsid w:val="00767471"/>
    <w:rsid w:val="00770504"/>
    <w:rsid w:val="00770C5B"/>
    <w:rsid w:val="00771F8D"/>
    <w:rsid w:val="00773445"/>
    <w:rsid w:val="00774C58"/>
    <w:rsid w:val="00774C5C"/>
    <w:rsid w:val="00775B27"/>
    <w:rsid w:val="00776895"/>
    <w:rsid w:val="0078101B"/>
    <w:rsid w:val="007826A6"/>
    <w:rsid w:val="00783C7F"/>
    <w:rsid w:val="00787E25"/>
    <w:rsid w:val="007917C0"/>
    <w:rsid w:val="0079247A"/>
    <w:rsid w:val="0079519F"/>
    <w:rsid w:val="007B0638"/>
    <w:rsid w:val="007B0C76"/>
    <w:rsid w:val="007B22EA"/>
    <w:rsid w:val="007B3758"/>
    <w:rsid w:val="007B4B33"/>
    <w:rsid w:val="007C09E2"/>
    <w:rsid w:val="007C1381"/>
    <w:rsid w:val="007C2CBD"/>
    <w:rsid w:val="007C34B3"/>
    <w:rsid w:val="007D35F2"/>
    <w:rsid w:val="007D67DE"/>
    <w:rsid w:val="007D6C29"/>
    <w:rsid w:val="007D757B"/>
    <w:rsid w:val="007E03E6"/>
    <w:rsid w:val="007E0919"/>
    <w:rsid w:val="007E214F"/>
    <w:rsid w:val="007E75CC"/>
    <w:rsid w:val="007F0C96"/>
    <w:rsid w:val="007F0D31"/>
    <w:rsid w:val="007F4A89"/>
    <w:rsid w:val="007F62C5"/>
    <w:rsid w:val="008002C1"/>
    <w:rsid w:val="0080148D"/>
    <w:rsid w:val="00805C2C"/>
    <w:rsid w:val="00810143"/>
    <w:rsid w:val="0081116A"/>
    <w:rsid w:val="00814572"/>
    <w:rsid w:val="00815C9D"/>
    <w:rsid w:val="00817C09"/>
    <w:rsid w:val="00817C0B"/>
    <w:rsid w:val="00821837"/>
    <w:rsid w:val="0082294D"/>
    <w:rsid w:val="00824F31"/>
    <w:rsid w:val="008255C0"/>
    <w:rsid w:val="00825729"/>
    <w:rsid w:val="00834637"/>
    <w:rsid w:val="008365F7"/>
    <w:rsid w:val="00836CF0"/>
    <w:rsid w:val="0084078F"/>
    <w:rsid w:val="00845DC8"/>
    <w:rsid w:val="00847491"/>
    <w:rsid w:val="00847B8B"/>
    <w:rsid w:val="00850425"/>
    <w:rsid w:val="00855E9B"/>
    <w:rsid w:val="00857FC1"/>
    <w:rsid w:val="00861947"/>
    <w:rsid w:val="00865EDA"/>
    <w:rsid w:val="00870372"/>
    <w:rsid w:val="008730BA"/>
    <w:rsid w:val="0087370D"/>
    <w:rsid w:val="00874B80"/>
    <w:rsid w:val="00876F0D"/>
    <w:rsid w:val="00880383"/>
    <w:rsid w:val="008825B1"/>
    <w:rsid w:val="00883BB9"/>
    <w:rsid w:val="00886439"/>
    <w:rsid w:val="00891BBC"/>
    <w:rsid w:val="00892D65"/>
    <w:rsid w:val="0089520C"/>
    <w:rsid w:val="008A1736"/>
    <w:rsid w:val="008A43DB"/>
    <w:rsid w:val="008A49CF"/>
    <w:rsid w:val="008A583C"/>
    <w:rsid w:val="008A7679"/>
    <w:rsid w:val="008B30DC"/>
    <w:rsid w:val="008B3904"/>
    <w:rsid w:val="008B4B91"/>
    <w:rsid w:val="008B72EB"/>
    <w:rsid w:val="008C0305"/>
    <w:rsid w:val="008C5297"/>
    <w:rsid w:val="008C6E91"/>
    <w:rsid w:val="008C7953"/>
    <w:rsid w:val="008D00DD"/>
    <w:rsid w:val="008D3756"/>
    <w:rsid w:val="008D5458"/>
    <w:rsid w:val="008E0AF3"/>
    <w:rsid w:val="008E7C1A"/>
    <w:rsid w:val="008F4162"/>
    <w:rsid w:val="008F4574"/>
    <w:rsid w:val="009013E6"/>
    <w:rsid w:val="009025D8"/>
    <w:rsid w:val="00904F9A"/>
    <w:rsid w:val="009066A1"/>
    <w:rsid w:val="00906924"/>
    <w:rsid w:val="009072A4"/>
    <w:rsid w:val="009078F6"/>
    <w:rsid w:val="00907E3F"/>
    <w:rsid w:val="00910DDB"/>
    <w:rsid w:val="0091196A"/>
    <w:rsid w:val="00914F1E"/>
    <w:rsid w:val="00916BA9"/>
    <w:rsid w:val="00922CBA"/>
    <w:rsid w:val="00931167"/>
    <w:rsid w:val="00932FC3"/>
    <w:rsid w:val="009337BA"/>
    <w:rsid w:val="00935E80"/>
    <w:rsid w:val="009379B7"/>
    <w:rsid w:val="00937D52"/>
    <w:rsid w:val="00941A40"/>
    <w:rsid w:val="00942655"/>
    <w:rsid w:val="00944656"/>
    <w:rsid w:val="0094514C"/>
    <w:rsid w:val="00955D24"/>
    <w:rsid w:val="0096029C"/>
    <w:rsid w:val="00962C05"/>
    <w:rsid w:val="00963035"/>
    <w:rsid w:val="00963479"/>
    <w:rsid w:val="00967494"/>
    <w:rsid w:val="00970A1C"/>
    <w:rsid w:val="00971BED"/>
    <w:rsid w:val="00971DEE"/>
    <w:rsid w:val="00974AE6"/>
    <w:rsid w:val="00980702"/>
    <w:rsid w:val="00984CC1"/>
    <w:rsid w:val="009905A0"/>
    <w:rsid w:val="00994D51"/>
    <w:rsid w:val="009A0B2C"/>
    <w:rsid w:val="009A1591"/>
    <w:rsid w:val="009A1AD2"/>
    <w:rsid w:val="009A6007"/>
    <w:rsid w:val="009B2EC2"/>
    <w:rsid w:val="009C304D"/>
    <w:rsid w:val="009C48F1"/>
    <w:rsid w:val="009C5E8A"/>
    <w:rsid w:val="009C6960"/>
    <w:rsid w:val="009C6E09"/>
    <w:rsid w:val="009C727E"/>
    <w:rsid w:val="009D0E13"/>
    <w:rsid w:val="009D230B"/>
    <w:rsid w:val="009D2345"/>
    <w:rsid w:val="009D46E3"/>
    <w:rsid w:val="009D72DC"/>
    <w:rsid w:val="009E0659"/>
    <w:rsid w:val="009E27F9"/>
    <w:rsid w:val="009E4E84"/>
    <w:rsid w:val="009E61A8"/>
    <w:rsid w:val="009F0980"/>
    <w:rsid w:val="009F2698"/>
    <w:rsid w:val="009F2FB8"/>
    <w:rsid w:val="009F5269"/>
    <w:rsid w:val="009F60A2"/>
    <w:rsid w:val="009F65E5"/>
    <w:rsid w:val="00A01B11"/>
    <w:rsid w:val="00A0633E"/>
    <w:rsid w:val="00A073D5"/>
    <w:rsid w:val="00A10094"/>
    <w:rsid w:val="00A10416"/>
    <w:rsid w:val="00A12DF1"/>
    <w:rsid w:val="00A143F7"/>
    <w:rsid w:val="00A161DF"/>
    <w:rsid w:val="00A16B2B"/>
    <w:rsid w:val="00A248E2"/>
    <w:rsid w:val="00A34CB4"/>
    <w:rsid w:val="00A37B70"/>
    <w:rsid w:val="00A403EA"/>
    <w:rsid w:val="00A40948"/>
    <w:rsid w:val="00A41366"/>
    <w:rsid w:val="00A42905"/>
    <w:rsid w:val="00A454FC"/>
    <w:rsid w:val="00A51435"/>
    <w:rsid w:val="00A53897"/>
    <w:rsid w:val="00A60748"/>
    <w:rsid w:val="00A61E5F"/>
    <w:rsid w:val="00A661CD"/>
    <w:rsid w:val="00A6764A"/>
    <w:rsid w:val="00A70EF0"/>
    <w:rsid w:val="00A72DFA"/>
    <w:rsid w:val="00A75089"/>
    <w:rsid w:val="00A75D5E"/>
    <w:rsid w:val="00A80A7C"/>
    <w:rsid w:val="00A80AFD"/>
    <w:rsid w:val="00A81CC6"/>
    <w:rsid w:val="00A83157"/>
    <w:rsid w:val="00A834DC"/>
    <w:rsid w:val="00A83BDA"/>
    <w:rsid w:val="00A866F1"/>
    <w:rsid w:val="00A91C01"/>
    <w:rsid w:val="00A936CC"/>
    <w:rsid w:val="00A94364"/>
    <w:rsid w:val="00A94C03"/>
    <w:rsid w:val="00A96E25"/>
    <w:rsid w:val="00A977CB"/>
    <w:rsid w:val="00AA1242"/>
    <w:rsid w:val="00AA6CED"/>
    <w:rsid w:val="00AB3B12"/>
    <w:rsid w:val="00AC1D4E"/>
    <w:rsid w:val="00AC49D8"/>
    <w:rsid w:val="00AC4A2F"/>
    <w:rsid w:val="00AD076C"/>
    <w:rsid w:val="00AD0CE9"/>
    <w:rsid w:val="00AD2A23"/>
    <w:rsid w:val="00AD3550"/>
    <w:rsid w:val="00AD48CE"/>
    <w:rsid w:val="00AE0CDB"/>
    <w:rsid w:val="00AE3270"/>
    <w:rsid w:val="00AE3584"/>
    <w:rsid w:val="00AE4F8B"/>
    <w:rsid w:val="00AE7D3B"/>
    <w:rsid w:val="00AF6428"/>
    <w:rsid w:val="00B020E7"/>
    <w:rsid w:val="00B031C8"/>
    <w:rsid w:val="00B03200"/>
    <w:rsid w:val="00B04352"/>
    <w:rsid w:val="00B105C6"/>
    <w:rsid w:val="00B13D28"/>
    <w:rsid w:val="00B14933"/>
    <w:rsid w:val="00B24F39"/>
    <w:rsid w:val="00B323CC"/>
    <w:rsid w:val="00B32986"/>
    <w:rsid w:val="00B34F51"/>
    <w:rsid w:val="00B41B40"/>
    <w:rsid w:val="00B42C76"/>
    <w:rsid w:val="00B47B8E"/>
    <w:rsid w:val="00B51ED1"/>
    <w:rsid w:val="00B55BFB"/>
    <w:rsid w:val="00B576BB"/>
    <w:rsid w:val="00B579A7"/>
    <w:rsid w:val="00B620F9"/>
    <w:rsid w:val="00B732A3"/>
    <w:rsid w:val="00B840E7"/>
    <w:rsid w:val="00B84D25"/>
    <w:rsid w:val="00B85DAE"/>
    <w:rsid w:val="00B90A48"/>
    <w:rsid w:val="00BA48C2"/>
    <w:rsid w:val="00BA4D4B"/>
    <w:rsid w:val="00BA593A"/>
    <w:rsid w:val="00BB0A9B"/>
    <w:rsid w:val="00BB5D29"/>
    <w:rsid w:val="00BB6256"/>
    <w:rsid w:val="00BC02CB"/>
    <w:rsid w:val="00BC2770"/>
    <w:rsid w:val="00BC6931"/>
    <w:rsid w:val="00BC70BA"/>
    <w:rsid w:val="00BD07FA"/>
    <w:rsid w:val="00BD1E4E"/>
    <w:rsid w:val="00BD4426"/>
    <w:rsid w:val="00BD4BAC"/>
    <w:rsid w:val="00BD4E8A"/>
    <w:rsid w:val="00BE0F06"/>
    <w:rsid w:val="00BE1AE9"/>
    <w:rsid w:val="00BE33CF"/>
    <w:rsid w:val="00BE37AE"/>
    <w:rsid w:val="00BE5112"/>
    <w:rsid w:val="00BE6001"/>
    <w:rsid w:val="00BE7354"/>
    <w:rsid w:val="00BF03E9"/>
    <w:rsid w:val="00BF0A63"/>
    <w:rsid w:val="00BF0F5F"/>
    <w:rsid w:val="00BF148C"/>
    <w:rsid w:val="00BF1FD1"/>
    <w:rsid w:val="00BF3BD9"/>
    <w:rsid w:val="00BF5328"/>
    <w:rsid w:val="00BF59F5"/>
    <w:rsid w:val="00BF67F6"/>
    <w:rsid w:val="00BF7BEC"/>
    <w:rsid w:val="00C0269D"/>
    <w:rsid w:val="00C0423E"/>
    <w:rsid w:val="00C04641"/>
    <w:rsid w:val="00C04DA9"/>
    <w:rsid w:val="00C0611C"/>
    <w:rsid w:val="00C0714E"/>
    <w:rsid w:val="00C0716A"/>
    <w:rsid w:val="00C12868"/>
    <w:rsid w:val="00C12A71"/>
    <w:rsid w:val="00C17AF1"/>
    <w:rsid w:val="00C2128A"/>
    <w:rsid w:val="00C227D9"/>
    <w:rsid w:val="00C22DD5"/>
    <w:rsid w:val="00C23A7A"/>
    <w:rsid w:val="00C24114"/>
    <w:rsid w:val="00C27030"/>
    <w:rsid w:val="00C272F7"/>
    <w:rsid w:val="00C33454"/>
    <w:rsid w:val="00C3364D"/>
    <w:rsid w:val="00C351DD"/>
    <w:rsid w:val="00C36354"/>
    <w:rsid w:val="00C3722A"/>
    <w:rsid w:val="00C407DE"/>
    <w:rsid w:val="00C43101"/>
    <w:rsid w:val="00C431AC"/>
    <w:rsid w:val="00C441B2"/>
    <w:rsid w:val="00C45A86"/>
    <w:rsid w:val="00C51479"/>
    <w:rsid w:val="00C52BD1"/>
    <w:rsid w:val="00C54004"/>
    <w:rsid w:val="00C5517E"/>
    <w:rsid w:val="00C57807"/>
    <w:rsid w:val="00C610B3"/>
    <w:rsid w:val="00C623EA"/>
    <w:rsid w:val="00C63807"/>
    <w:rsid w:val="00C65E59"/>
    <w:rsid w:val="00C67150"/>
    <w:rsid w:val="00C6722F"/>
    <w:rsid w:val="00C67631"/>
    <w:rsid w:val="00C72B11"/>
    <w:rsid w:val="00C77C47"/>
    <w:rsid w:val="00C836C5"/>
    <w:rsid w:val="00C85262"/>
    <w:rsid w:val="00C858B4"/>
    <w:rsid w:val="00C85A18"/>
    <w:rsid w:val="00C87B2E"/>
    <w:rsid w:val="00C95D59"/>
    <w:rsid w:val="00CA05A2"/>
    <w:rsid w:val="00CA21B1"/>
    <w:rsid w:val="00CA400D"/>
    <w:rsid w:val="00CA4D46"/>
    <w:rsid w:val="00CB20F2"/>
    <w:rsid w:val="00CB2DD5"/>
    <w:rsid w:val="00CB5F96"/>
    <w:rsid w:val="00CC05F8"/>
    <w:rsid w:val="00CC1BF7"/>
    <w:rsid w:val="00CC6733"/>
    <w:rsid w:val="00CD0080"/>
    <w:rsid w:val="00CD09F8"/>
    <w:rsid w:val="00CD0B8F"/>
    <w:rsid w:val="00CD3238"/>
    <w:rsid w:val="00CE0473"/>
    <w:rsid w:val="00CE2D50"/>
    <w:rsid w:val="00CE38F3"/>
    <w:rsid w:val="00CE4B58"/>
    <w:rsid w:val="00CE4D77"/>
    <w:rsid w:val="00CE54C8"/>
    <w:rsid w:val="00CE5524"/>
    <w:rsid w:val="00CF239B"/>
    <w:rsid w:val="00CF4A50"/>
    <w:rsid w:val="00CF62A2"/>
    <w:rsid w:val="00D000F7"/>
    <w:rsid w:val="00D03AC4"/>
    <w:rsid w:val="00D050F2"/>
    <w:rsid w:val="00D05924"/>
    <w:rsid w:val="00D13D96"/>
    <w:rsid w:val="00D14906"/>
    <w:rsid w:val="00D150C0"/>
    <w:rsid w:val="00D214E6"/>
    <w:rsid w:val="00D223DC"/>
    <w:rsid w:val="00D23A1E"/>
    <w:rsid w:val="00D24913"/>
    <w:rsid w:val="00D26F82"/>
    <w:rsid w:val="00D33B45"/>
    <w:rsid w:val="00D3528B"/>
    <w:rsid w:val="00D400CA"/>
    <w:rsid w:val="00D41AD2"/>
    <w:rsid w:val="00D4640F"/>
    <w:rsid w:val="00D4663D"/>
    <w:rsid w:val="00D52C1C"/>
    <w:rsid w:val="00D54D86"/>
    <w:rsid w:val="00D56502"/>
    <w:rsid w:val="00D57595"/>
    <w:rsid w:val="00D61127"/>
    <w:rsid w:val="00D6201E"/>
    <w:rsid w:val="00D6252C"/>
    <w:rsid w:val="00D64612"/>
    <w:rsid w:val="00D647F5"/>
    <w:rsid w:val="00D6695C"/>
    <w:rsid w:val="00D72C2A"/>
    <w:rsid w:val="00D74BA6"/>
    <w:rsid w:val="00D74E65"/>
    <w:rsid w:val="00D75CCC"/>
    <w:rsid w:val="00D81B2A"/>
    <w:rsid w:val="00D820B0"/>
    <w:rsid w:val="00D862B9"/>
    <w:rsid w:val="00D9137C"/>
    <w:rsid w:val="00D92D03"/>
    <w:rsid w:val="00D94796"/>
    <w:rsid w:val="00D97204"/>
    <w:rsid w:val="00D97D59"/>
    <w:rsid w:val="00D97F34"/>
    <w:rsid w:val="00DA2079"/>
    <w:rsid w:val="00DA45B7"/>
    <w:rsid w:val="00DA50CD"/>
    <w:rsid w:val="00DA6B72"/>
    <w:rsid w:val="00DA6BFB"/>
    <w:rsid w:val="00DB576D"/>
    <w:rsid w:val="00DB67D3"/>
    <w:rsid w:val="00DB6CED"/>
    <w:rsid w:val="00DB72A1"/>
    <w:rsid w:val="00DC243F"/>
    <w:rsid w:val="00DD1CA2"/>
    <w:rsid w:val="00DD3D64"/>
    <w:rsid w:val="00DD593B"/>
    <w:rsid w:val="00DD6783"/>
    <w:rsid w:val="00DD7992"/>
    <w:rsid w:val="00DD7E1E"/>
    <w:rsid w:val="00DE3DEE"/>
    <w:rsid w:val="00DE4BCC"/>
    <w:rsid w:val="00DE5037"/>
    <w:rsid w:val="00DE5D3E"/>
    <w:rsid w:val="00DE730A"/>
    <w:rsid w:val="00DE75EB"/>
    <w:rsid w:val="00DE79D8"/>
    <w:rsid w:val="00DF3317"/>
    <w:rsid w:val="00DF3C3D"/>
    <w:rsid w:val="00DF5B1C"/>
    <w:rsid w:val="00DF5F78"/>
    <w:rsid w:val="00DF7B57"/>
    <w:rsid w:val="00E0080C"/>
    <w:rsid w:val="00E03E7C"/>
    <w:rsid w:val="00E04084"/>
    <w:rsid w:val="00E04EB7"/>
    <w:rsid w:val="00E053B9"/>
    <w:rsid w:val="00E07253"/>
    <w:rsid w:val="00E15C93"/>
    <w:rsid w:val="00E17D0E"/>
    <w:rsid w:val="00E2028E"/>
    <w:rsid w:val="00E2318A"/>
    <w:rsid w:val="00E231AD"/>
    <w:rsid w:val="00E32EE6"/>
    <w:rsid w:val="00E34D2D"/>
    <w:rsid w:val="00E35653"/>
    <w:rsid w:val="00E3566A"/>
    <w:rsid w:val="00E35926"/>
    <w:rsid w:val="00E35A8F"/>
    <w:rsid w:val="00E37AA7"/>
    <w:rsid w:val="00E42767"/>
    <w:rsid w:val="00E42A39"/>
    <w:rsid w:val="00E42BB5"/>
    <w:rsid w:val="00E43D81"/>
    <w:rsid w:val="00E458EA"/>
    <w:rsid w:val="00E50881"/>
    <w:rsid w:val="00E51970"/>
    <w:rsid w:val="00E551E3"/>
    <w:rsid w:val="00E5588E"/>
    <w:rsid w:val="00E61F0E"/>
    <w:rsid w:val="00E63298"/>
    <w:rsid w:val="00E64A44"/>
    <w:rsid w:val="00E66B2D"/>
    <w:rsid w:val="00E6769B"/>
    <w:rsid w:val="00E72E53"/>
    <w:rsid w:val="00E73590"/>
    <w:rsid w:val="00E73F21"/>
    <w:rsid w:val="00E74C8F"/>
    <w:rsid w:val="00E771F9"/>
    <w:rsid w:val="00E77286"/>
    <w:rsid w:val="00E7754A"/>
    <w:rsid w:val="00E77D5A"/>
    <w:rsid w:val="00E84FD8"/>
    <w:rsid w:val="00E94C93"/>
    <w:rsid w:val="00E97918"/>
    <w:rsid w:val="00EA0211"/>
    <w:rsid w:val="00EA2518"/>
    <w:rsid w:val="00EA2F75"/>
    <w:rsid w:val="00EA31BA"/>
    <w:rsid w:val="00EA33CA"/>
    <w:rsid w:val="00EB0A36"/>
    <w:rsid w:val="00EB2420"/>
    <w:rsid w:val="00EB3CF0"/>
    <w:rsid w:val="00EB44D6"/>
    <w:rsid w:val="00EC0A3A"/>
    <w:rsid w:val="00EC153A"/>
    <w:rsid w:val="00EC181F"/>
    <w:rsid w:val="00EC1E3C"/>
    <w:rsid w:val="00EC2AD4"/>
    <w:rsid w:val="00EC3C7E"/>
    <w:rsid w:val="00EC69AB"/>
    <w:rsid w:val="00ED1E2D"/>
    <w:rsid w:val="00ED6AC9"/>
    <w:rsid w:val="00EE142E"/>
    <w:rsid w:val="00EE30E7"/>
    <w:rsid w:val="00EF25B9"/>
    <w:rsid w:val="00EF3EB0"/>
    <w:rsid w:val="00F04F41"/>
    <w:rsid w:val="00F12D57"/>
    <w:rsid w:val="00F12E51"/>
    <w:rsid w:val="00F1512C"/>
    <w:rsid w:val="00F16049"/>
    <w:rsid w:val="00F17FF8"/>
    <w:rsid w:val="00F22A39"/>
    <w:rsid w:val="00F22AD6"/>
    <w:rsid w:val="00F321DA"/>
    <w:rsid w:val="00F33725"/>
    <w:rsid w:val="00F33AD7"/>
    <w:rsid w:val="00F349FB"/>
    <w:rsid w:val="00F34F45"/>
    <w:rsid w:val="00F3746A"/>
    <w:rsid w:val="00F378D7"/>
    <w:rsid w:val="00F37AFC"/>
    <w:rsid w:val="00F422AD"/>
    <w:rsid w:val="00F44CAB"/>
    <w:rsid w:val="00F45666"/>
    <w:rsid w:val="00F459FB"/>
    <w:rsid w:val="00F45C82"/>
    <w:rsid w:val="00F476DD"/>
    <w:rsid w:val="00F52187"/>
    <w:rsid w:val="00F558C7"/>
    <w:rsid w:val="00F56F8E"/>
    <w:rsid w:val="00F604BC"/>
    <w:rsid w:val="00F624E8"/>
    <w:rsid w:val="00F662E3"/>
    <w:rsid w:val="00F66AF2"/>
    <w:rsid w:val="00F70484"/>
    <w:rsid w:val="00F72231"/>
    <w:rsid w:val="00F74665"/>
    <w:rsid w:val="00F75912"/>
    <w:rsid w:val="00F760E5"/>
    <w:rsid w:val="00F77224"/>
    <w:rsid w:val="00F81378"/>
    <w:rsid w:val="00F8248D"/>
    <w:rsid w:val="00F860EB"/>
    <w:rsid w:val="00F90BAE"/>
    <w:rsid w:val="00F91729"/>
    <w:rsid w:val="00F91FF9"/>
    <w:rsid w:val="00F942F2"/>
    <w:rsid w:val="00FA341C"/>
    <w:rsid w:val="00FA4BAF"/>
    <w:rsid w:val="00FA71E5"/>
    <w:rsid w:val="00FA79DC"/>
    <w:rsid w:val="00FB24F4"/>
    <w:rsid w:val="00FB3907"/>
    <w:rsid w:val="00FB3D3B"/>
    <w:rsid w:val="00FB3F0C"/>
    <w:rsid w:val="00FB5E0D"/>
    <w:rsid w:val="00FB6912"/>
    <w:rsid w:val="00FC2D22"/>
    <w:rsid w:val="00FC61DF"/>
    <w:rsid w:val="00FD0392"/>
    <w:rsid w:val="00FD2B6D"/>
    <w:rsid w:val="00FD3994"/>
    <w:rsid w:val="00FD45A2"/>
    <w:rsid w:val="00FD50C7"/>
    <w:rsid w:val="00FE25DC"/>
    <w:rsid w:val="00FE4DC0"/>
    <w:rsid w:val="00FE555E"/>
    <w:rsid w:val="00FE5D70"/>
    <w:rsid w:val="00FE782E"/>
    <w:rsid w:val="00FE7EA1"/>
    <w:rsid w:val="00FF05D9"/>
    <w:rsid w:val="00FF1278"/>
    <w:rsid w:val="00FF18F8"/>
    <w:rsid w:val="00FF19BC"/>
    <w:rsid w:val="00FF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147B"/>
  <w15:docId w15:val="{A5360C04-E4B2-4EB3-B046-C94CC19E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C0"/>
    <w:pPr>
      <w:ind w:left="720"/>
      <w:contextualSpacing/>
    </w:pPr>
  </w:style>
  <w:style w:type="character" w:styleId="Hyperlink">
    <w:name w:val="Hyperlink"/>
    <w:basedOn w:val="DefaultParagraphFont"/>
    <w:uiPriority w:val="99"/>
    <w:unhideWhenUsed/>
    <w:rsid w:val="009072A4"/>
    <w:rPr>
      <w:color w:val="0000FF" w:themeColor="hyperlink"/>
      <w:u w:val="single"/>
    </w:rPr>
  </w:style>
  <w:style w:type="character" w:styleId="FollowedHyperlink">
    <w:name w:val="FollowedHyperlink"/>
    <w:basedOn w:val="DefaultParagraphFont"/>
    <w:uiPriority w:val="99"/>
    <w:semiHidden/>
    <w:unhideWhenUsed/>
    <w:rsid w:val="008A7679"/>
    <w:rPr>
      <w:color w:val="800080" w:themeColor="followedHyperlink"/>
      <w:u w:val="single"/>
    </w:rPr>
  </w:style>
  <w:style w:type="paragraph" w:customStyle="1" w:styleId="Default">
    <w:name w:val="Default"/>
    <w:rsid w:val="00DD1CA2"/>
    <w:pPr>
      <w:autoSpaceDE w:val="0"/>
      <w:autoSpaceDN w:val="0"/>
      <w:adjustRightInd w:val="0"/>
      <w:spacing w:after="0" w:line="240" w:lineRule="auto"/>
    </w:pPr>
    <w:rPr>
      <w:rFonts w:ascii="Bell MT" w:hAnsi="Bell MT" w:cs="Bell MT"/>
      <w:color w:val="000000"/>
      <w:sz w:val="24"/>
      <w:szCs w:val="24"/>
    </w:rPr>
  </w:style>
  <w:style w:type="paragraph" w:styleId="BalloonText">
    <w:name w:val="Balloon Text"/>
    <w:basedOn w:val="Normal"/>
    <w:link w:val="BalloonTextChar"/>
    <w:uiPriority w:val="99"/>
    <w:semiHidden/>
    <w:unhideWhenUsed/>
    <w:rsid w:val="00BF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63"/>
    <w:rPr>
      <w:rFonts w:ascii="Tahoma" w:hAnsi="Tahoma" w:cs="Tahoma"/>
      <w:sz w:val="16"/>
      <w:szCs w:val="16"/>
    </w:rPr>
  </w:style>
  <w:style w:type="paragraph" w:styleId="Header">
    <w:name w:val="header"/>
    <w:basedOn w:val="Normal"/>
    <w:link w:val="HeaderChar"/>
    <w:unhideWhenUsed/>
    <w:rsid w:val="00D1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0C0"/>
  </w:style>
  <w:style w:type="paragraph" w:styleId="Footer">
    <w:name w:val="footer"/>
    <w:basedOn w:val="Normal"/>
    <w:link w:val="FooterChar"/>
    <w:uiPriority w:val="99"/>
    <w:unhideWhenUsed/>
    <w:rsid w:val="00D1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0C0"/>
  </w:style>
  <w:style w:type="character" w:customStyle="1" w:styleId="style11">
    <w:name w:val="style11"/>
    <w:basedOn w:val="DefaultParagraphFont"/>
    <w:rsid w:val="00544C8A"/>
    <w:rPr>
      <w:rFonts w:ascii="Arial" w:hAnsi="Arial" w:cs="Arial" w:hint="default"/>
      <w:i/>
      <w:iCs/>
    </w:rPr>
  </w:style>
  <w:style w:type="table" w:styleId="TableGrid">
    <w:name w:val="Table Grid"/>
    <w:basedOn w:val="TableNormal"/>
    <w:uiPriority w:val="59"/>
    <w:rsid w:val="003D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3CE"/>
  </w:style>
  <w:style w:type="character" w:styleId="CommentReference">
    <w:name w:val="annotation reference"/>
    <w:basedOn w:val="DefaultParagraphFont"/>
    <w:uiPriority w:val="99"/>
    <w:semiHidden/>
    <w:unhideWhenUsed/>
    <w:rsid w:val="00B41B40"/>
    <w:rPr>
      <w:sz w:val="16"/>
      <w:szCs w:val="16"/>
    </w:rPr>
  </w:style>
  <w:style w:type="paragraph" w:styleId="CommentText">
    <w:name w:val="annotation text"/>
    <w:basedOn w:val="Normal"/>
    <w:link w:val="CommentTextChar"/>
    <w:uiPriority w:val="99"/>
    <w:unhideWhenUsed/>
    <w:rsid w:val="00B41B40"/>
    <w:pPr>
      <w:spacing w:line="240" w:lineRule="auto"/>
    </w:pPr>
    <w:rPr>
      <w:sz w:val="20"/>
      <w:szCs w:val="20"/>
    </w:rPr>
  </w:style>
  <w:style w:type="character" w:customStyle="1" w:styleId="CommentTextChar">
    <w:name w:val="Comment Text Char"/>
    <w:basedOn w:val="DefaultParagraphFont"/>
    <w:link w:val="CommentText"/>
    <w:uiPriority w:val="99"/>
    <w:rsid w:val="00B41B40"/>
    <w:rPr>
      <w:sz w:val="20"/>
      <w:szCs w:val="20"/>
    </w:rPr>
  </w:style>
  <w:style w:type="paragraph" w:styleId="CommentSubject">
    <w:name w:val="annotation subject"/>
    <w:basedOn w:val="CommentText"/>
    <w:next w:val="CommentText"/>
    <w:link w:val="CommentSubjectChar"/>
    <w:uiPriority w:val="99"/>
    <w:semiHidden/>
    <w:unhideWhenUsed/>
    <w:rsid w:val="00B41B40"/>
    <w:rPr>
      <w:b/>
      <w:bCs/>
    </w:rPr>
  </w:style>
  <w:style w:type="character" w:customStyle="1" w:styleId="CommentSubjectChar">
    <w:name w:val="Comment Subject Char"/>
    <w:basedOn w:val="CommentTextChar"/>
    <w:link w:val="CommentSubject"/>
    <w:uiPriority w:val="99"/>
    <w:semiHidden/>
    <w:rsid w:val="00B41B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90386">
      <w:bodyDiv w:val="1"/>
      <w:marLeft w:val="0"/>
      <w:marRight w:val="0"/>
      <w:marTop w:val="0"/>
      <w:marBottom w:val="0"/>
      <w:divBdr>
        <w:top w:val="none" w:sz="0" w:space="0" w:color="auto"/>
        <w:left w:val="none" w:sz="0" w:space="0" w:color="auto"/>
        <w:bottom w:val="none" w:sz="0" w:space="0" w:color="auto"/>
        <w:right w:val="none" w:sz="0" w:space="0" w:color="auto"/>
      </w:divBdr>
      <w:divsChild>
        <w:div w:id="712655664">
          <w:marLeft w:val="0"/>
          <w:marRight w:val="0"/>
          <w:marTop w:val="0"/>
          <w:marBottom w:val="0"/>
          <w:divBdr>
            <w:top w:val="none" w:sz="0" w:space="0" w:color="auto"/>
            <w:left w:val="none" w:sz="0" w:space="0" w:color="auto"/>
            <w:bottom w:val="none" w:sz="0" w:space="0" w:color="auto"/>
            <w:right w:val="none" w:sz="0" w:space="0" w:color="auto"/>
          </w:divBdr>
          <w:divsChild>
            <w:div w:id="141506501">
              <w:marLeft w:val="0"/>
              <w:marRight w:val="0"/>
              <w:marTop w:val="225"/>
              <w:marBottom w:val="0"/>
              <w:divBdr>
                <w:top w:val="single" w:sz="6" w:space="11" w:color="E5E4E4"/>
                <w:left w:val="single" w:sz="6" w:space="11" w:color="E5E4E4"/>
                <w:bottom w:val="single" w:sz="6" w:space="11" w:color="E5E4E4"/>
                <w:right w:val="single" w:sz="6" w:space="11" w:color="E5E4E4"/>
              </w:divBdr>
              <w:divsChild>
                <w:div w:id="957612369">
                  <w:marLeft w:val="0"/>
                  <w:marRight w:val="0"/>
                  <w:marTop w:val="0"/>
                  <w:marBottom w:val="0"/>
                  <w:divBdr>
                    <w:top w:val="none" w:sz="0" w:space="0" w:color="auto"/>
                    <w:left w:val="none" w:sz="0" w:space="0" w:color="auto"/>
                    <w:bottom w:val="none" w:sz="0" w:space="0" w:color="auto"/>
                    <w:right w:val="none" w:sz="0" w:space="0" w:color="auto"/>
                  </w:divBdr>
                  <w:divsChild>
                    <w:div w:id="153575702">
                      <w:marLeft w:val="0"/>
                      <w:marRight w:val="0"/>
                      <w:marTop w:val="0"/>
                      <w:marBottom w:val="0"/>
                      <w:divBdr>
                        <w:top w:val="none" w:sz="0" w:space="0" w:color="auto"/>
                        <w:left w:val="none" w:sz="0" w:space="0" w:color="auto"/>
                        <w:bottom w:val="none" w:sz="0" w:space="0" w:color="auto"/>
                        <w:right w:val="none" w:sz="0" w:space="0" w:color="auto"/>
                      </w:divBdr>
                      <w:divsChild>
                        <w:div w:id="771632218">
                          <w:marLeft w:val="0"/>
                          <w:marRight w:val="0"/>
                          <w:marTop w:val="0"/>
                          <w:marBottom w:val="0"/>
                          <w:divBdr>
                            <w:top w:val="none" w:sz="0" w:space="0" w:color="auto"/>
                            <w:left w:val="none" w:sz="0" w:space="0" w:color="auto"/>
                            <w:bottom w:val="none" w:sz="0" w:space="0" w:color="auto"/>
                            <w:right w:val="none" w:sz="0" w:space="0" w:color="auto"/>
                          </w:divBdr>
                          <w:divsChild>
                            <w:div w:id="988947263">
                              <w:marLeft w:val="0"/>
                              <w:marRight w:val="0"/>
                              <w:marTop w:val="0"/>
                              <w:marBottom w:val="0"/>
                              <w:divBdr>
                                <w:top w:val="none" w:sz="0" w:space="0" w:color="auto"/>
                                <w:left w:val="none" w:sz="0" w:space="0" w:color="auto"/>
                                <w:bottom w:val="none" w:sz="0" w:space="0" w:color="auto"/>
                                <w:right w:val="none" w:sz="0" w:space="0" w:color="auto"/>
                              </w:divBdr>
                              <w:divsChild>
                                <w:div w:id="7924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963244">
      <w:bodyDiv w:val="1"/>
      <w:marLeft w:val="0"/>
      <w:marRight w:val="0"/>
      <w:marTop w:val="0"/>
      <w:marBottom w:val="0"/>
      <w:divBdr>
        <w:top w:val="none" w:sz="0" w:space="0" w:color="auto"/>
        <w:left w:val="none" w:sz="0" w:space="0" w:color="auto"/>
        <w:bottom w:val="none" w:sz="0" w:space="0" w:color="auto"/>
        <w:right w:val="none" w:sz="0" w:space="0" w:color="auto"/>
      </w:divBdr>
      <w:divsChild>
        <w:div w:id="698359921">
          <w:marLeft w:val="0"/>
          <w:marRight w:val="0"/>
          <w:marTop w:val="0"/>
          <w:marBottom w:val="0"/>
          <w:divBdr>
            <w:top w:val="none" w:sz="0" w:space="0" w:color="auto"/>
            <w:left w:val="none" w:sz="0" w:space="0" w:color="auto"/>
            <w:bottom w:val="none" w:sz="0" w:space="0" w:color="auto"/>
            <w:right w:val="none" w:sz="0" w:space="0" w:color="auto"/>
          </w:divBdr>
          <w:divsChild>
            <w:div w:id="2052536417">
              <w:marLeft w:val="0"/>
              <w:marRight w:val="0"/>
              <w:marTop w:val="0"/>
              <w:marBottom w:val="0"/>
              <w:divBdr>
                <w:top w:val="none" w:sz="0" w:space="0" w:color="auto"/>
                <w:left w:val="none" w:sz="0" w:space="0" w:color="auto"/>
                <w:bottom w:val="none" w:sz="0" w:space="0" w:color="auto"/>
                <w:right w:val="none" w:sz="0" w:space="0" w:color="auto"/>
              </w:divBdr>
              <w:divsChild>
                <w:div w:id="1469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23455">
      <w:bodyDiv w:val="1"/>
      <w:marLeft w:val="0"/>
      <w:marRight w:val="0"/>
      <w:marTop w:val="0"/>
      <w:marBottom w:val="0"/>
      <w:divBdr>
        <w:top w:val="none" w:sz="0" w:space="0" w:color="auto"/>
        <w:left w:val="none" w:sz="0" w:space="0" w:color="auto"/>
        <w:bottom w:val="none" w:sz="0" w:space="0" w:color="auto"/>
        <w:right w:val="none" w:sz="0" w:space="0" w:color="auto"/>
      </w:divBdr>
      <w:divsChild>
        <w:div w:id="1101684717">
          <w:marLeft w:val="0"/>
          <w:marRight w:val="0"/>
          <w:marTop w:val="0"/>
          <w:marBottom w:val="0"/>
          <w:divBdr>
            <w:top w:val="none" w:sz="0" w:space="0" w:color="auto"/>
            <w:left w:val="none" w:sz="0" w:space="0" w:color="auto"/>
            <w:bottom w:val="none" w:sz="0" w:space="0" w:color="auto"/>
            <w:right w:val="none" w:sz="0" w:space="0" w:color="auto"/>
          </w:divBdr>
          <w:divsChild>
            <w:div w:id="980965641">
              <w:marLeft w:val="0"/>
              <w:marRight w:val="0"/>
              <w:marTop w:val="225"/>
              <w:marBottom w:val="0"/>
              <w:divBdr>
                <w:top w:val="single" w:sz="6" w:space="11" w:color="E5E4E4"/>
                <w:left w:val="single" w:sz="6" w:space="11" w:color="E5E4E4"/>
                <w:bottom w:val="single" w:sz="6" w:space="11" w:color="E5E4E4"/>
                <w:right w:val="single" w:sz="6" w:space="11" w:color="E5E4E4"/>
              </w:divBdr>
              <w:divsChild>
                <w:div w:id="216552385">
                  <w:marLeft w:val="0"/>
                  <w:marRight w:val="0"/>
                  <w:marTop w:val="0"/>
                  <w:marBottom w:val="0"/>
                  <w:divBdr>
                    <w:top w:val="none" w:sz="0" w:space="0" w:color="auto"/>
                    <w:left w:val="none" w:sz="0" w:space="0" w:color="auto"/>
                    <w:bottom w:val="none" w:sz="0" w:space="0" w:color="auto"/>
                    <w:right w:val="none" w:sz="0" w:space="0" w:color="auto"/>
                  </w:divBdr>
                  <w:divsChild>
                    <w:div w:id="2058891504">
                      <w:marLeft w:val="0"/>
                      <w:marRight w:val="0"/>
                      <w:marTop w:val="0"/>
                      <w:marBottom w:val="0"/>
                      <w:divBdr>
                        <w:top w:val="none" w:sz="0" w:space="0" w:color="auto"/>
                        <w:left w:val="none" w:sz="0" w:space="0" w:color="auto"/>
                        <w:bottom w:val="none" w:sz="0" w:space="0" w:color="auto"/>
                        <w:right w:val="none" w:sz="0" w:space="0" w:color="auto"/>
                      </w:divBdr>
                      <w:divsChild>
                        <w:div w:id="352339629">
                          <w:marLeft w:val="0"/>
                          <w:marRight w:val="0"/>
                          <w:marTop w:val="0"/>
                          <w:marBottom w:val="0"/>
                          <w:divBdr>
                            <w:top w:val="none" w:sz="0" w:space="0" w:color="auto"/>
                            <w:left w:val="none" w:sz="0" w:space="0" w:color="auto"/>
                            <w:bottom w:val="none" w:sz="0" w:space="0" w:color="auto"/>
                            <w:right w:val="none" w:sz="0" w:space="0" w:color="auto"/>
                          </w:divBdr>
                          <w:divsChild>
                            <w:div w:id="343409364">
                              <w:marLeft w:val="0"/>
                              <w:marRight w:val="0"/>
                              <w:marTop w:val="0"/>
                              <w:marBottom w:val="0"/>
                              <w:divBdr>
                                <w:top w:val="none" w:sz="0" w:space="0" w:color="auto"/>
                                <w:left w:val="none" w:sz="0" w:space="0" w:color="auto"/>
                                <w:bottom w:val="none" w:sz="0" w:space="0" w:color="auto"/>
                                <w:right w:val="none" w:sz="0" w:space="0" w:color="auto"/>
                              </w:divBdr>
                              <w:divsChild>
                                <w:div w:id="11253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16088">
      <w:bodyDiv w:val="1"/>
      <w:marLeft w:val="0"/>
      <w:marRight w:val="0"/>
      <w:marTop w:val="0"/>
      <w:marBottom w:val="0"/>
      <w:divBdr>
        <w:top w:val="none" w:sz="0" w:space="0" w:color="auto"/>
        <w:left w:val="none" w:sz="0" w:space="0" w:color="auto"/>
        <w:bottom w:val="none" w:sz="0" w:space="0" w:color="auto"/>
        <w:right w:val="none" w:sz="0" w:space="0" w:color="auto"/>
      </w:divBdr>
      <w:divsChild>
        <w:div w:id="1359893889">
          <w:marLeft w:val="0"/>
          <w:marRight w:val="0"/>
          <w:marTop w:val="0"/>
          <w:marBottom w:val="0"/>
          <w:divBdr>
            <w:top w:val="none" w:sz="0" w:space="0" w:color="auto"/>
            <w:left w:val="none" w:sz="0" w:space="0" w:color="auto"/>
            <w:bottom w:val="none" w:sz="0" w:space="0" w:color="auto"/>
            <w:right w:val="none" w:sz="0" w:space="0" w:color="auto"/>
          </w:divBdr>
          <w:divsChild>
            <w:div w:id="825051176">
              <w:marLeft w:val="0"/>
              <w:marRight w:val="0"/>
              <w:marTop w:val="225"/>
              <w:marBottom w:val="0"/>
              <w:divBdr>
                <w:top w:val="single" w:sz="6" w:space="11" w:color="E5E4E4"/>
                <w:left w:val="single" w:sz="6" w:space="11" w:color="E5E4E4"/>
                <w:bottom w:val="single" w:sz="6" w:space="11" w:color="E5E4E4"/>
                <w:right w:val="single" w:sz="6" w:space="11" w:color="E5E4E4"/>
              </w:divBdr>
              <w:divsChild>
                <w:div w:id="914972920">
                  <w:marLeft w:val="0"/>
                  <w:marRight w:val="0"/>
                  <w:marTop w:val="0"/>
                  <w:marBottom w:val="0"/>
                  <w:divBdr>
                    <w:top w:val="none" w:sz="0" w:space="0" w:color="auto"/>
                    <w:left w:val="none" w:sz="0" w:space="0" w:color="auto"/>
                    <w:bottom w:val="none" w:sz="0" w:space="0" w:color="auto"/>
                    <w:right w:val="none" w:sz="0" w:space="0" w:color="auto"/>
                  </w:divBdr>
                  <w:divsChild>
                    <w:div w:id="1623999631">
                      <w:marLeft w:val="0"/>
                      <w:marRight w:val="0"/>
                      <w:marTop w:val="0"/>
                      <w:marBottom w:val="0"/>
                      <w:divBdr>
                        <w:top w:val="none" w:sz="0" w:space="0" w:color="auto"/>
                        <w:left w:val="none" w:sz="0" w:space="0" w:color="auto"/>
                        <w:bottom w:val="none" w:sz="0" w:space="0" w:color="auto"/>
                        <w:right w:val="none" w:sz="0" w:space="0" w:color="auto"/>
                      </w:divBdr>
                      <w:divsChild>
                        <w:div w:id="81921270">
                          <w:marLeft w:val="0"/>
                          <w:marRight w:val="0"/>
                          <w:marTop w:val="0"/>
                          <w:marBottom w:val="0"/>
                          <w:divBdr>
                            <w:top w:val="none" w:sz="0" w:space="0" w:color="auto"/>
                            <w:left w:val="none" w:sz="0" w:space="0" w:color="auto"/>
                            <w:bottom w:val="none" w:sz="0" w:space="0" w:color="auto"/>
                            <w:right w:val="none" w:sz="0" w:space="0" w:color="auto"/>
                          </w:divBdr>
                          <w:divsChild>
                            <w:div w:id="1058280519">
                              <w:marLeft w:val="0"/>
                              <w:marRight w:val="0"/>
                              <w:marTop w:val="0"/>
                              <w:marBottom w:val="0"/>
                              <w:divBdr>
                                <w:top w:val="none" w:sz="0" w:space="0" w:color="auto"/>
                                <w:left w:val="none" w:sz="0" w:space="0" w:color="auto"/>
                                <w:bottom w:val="none" w:sz="0" w:space="0" w:color="auto"/>
                                <w:right w:val="none" w:sz="0" w:space="0" w:color="auto"/>
                              </w:divBdr>
                              <w:divsChild>
                                <w:div w:id="120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nvas.uw.edu/courses/1152834/discussion_topics/3792440" TargetMode="External"/><Relationship Id="rId21" Type="http://schemas.openxmlformats.org/officeDocument/2006/relationships/hyperlink" Target="https://drive.google.com/file/d/0ByzlUWI76gWVUkEtcC1DVk1yaGc/view" TargetMode="External"/><Relationship Id="rId42" Type="http://schemas.openxmlformats.org/officeDocument/2006/relationships/hyperlink" Target="https://canvas.uw.edu/courses/1152834/discussion_topics/3757336" TargetMode="External"/><Relationship Id="rId47" Type="http://schemas.openxmlformats.org/officeDocument/2006/relationships/hyperlink" Target="https://canvas.uw.edu/courses/1152834/discussion_topics/3757342" TargetMode="External"/><Relationship Id="rId63" Type="http://schemas.openxmlformats.org/officeDocument/2006/relationships/hyperlink" Target="https://canvas.uw.edu/courses/1152834/discussion_topics/3757342" TargetMode="External"/><Relationship Id="rId68" Type="http://schemas.openxmlformats.org/officeDocument/2006/relationships/hyperlink" Target="https://canvas.uw.edu/courses/1152834/discussion_topics/3773869" TargetMode="External"/><Relationship Id="rId84" Type="http://schemas.openxmlformats.org/officeDocument/2006/relationships/hyperlink" Target="https://canvas.uw.edu/courses/1152834/discussion_topics/3757280" TargetMode="External"/><Relationship Id="rId89" Type="http://schemas.openxmlformats.org/officeDocument/2006/relationships/header" Target="header1.xml"/><Relationship Id="rId16" Type="http://schemas.openxmlformats.org/officeDocument/2006/relationships/hyperlink" Target="http://www.govlink.org/watersheds/9/plan-implementation/Re-Green.aspx" TargetMode="External"/><Relationship Id="rId11" Type="http://schemas.openxmlformats.org/officeDocument/2006/relationships/hyperlink" Target="https://canvas.uw.edu/courses/1152834" TargetMode="External"/><Relationship Id="rId32" Type="http://schemas.openxmlformats.org/officeDocument/2006/relationships/hyperlink" Target="http://www5.kingcounty.gov/sdc/Metadata.aspx?Layer=wetlands" TargetMode="External"/><Relationship Id="rId37" Type="http://schemas.openxmlformats.org/officeDocument/2006/relationships/hyperlink" Target="https://canvas.uw.edu/courses/1152834/discussion_topics/3783333" TargetMode="External"/><Relationship Id="rId53" Type="http://schemas.openxmlformats.org/officeDocument/2006/relationships/hyperlink" Target="https://fortress.wa.gov/ecy/publications/SummaryPages/1506009.html" TargetMode="External"/><Relationship Id="rId58" Type="http://schemas.openxmlformats.org/officeDocument/2006/relationships/hyperlink" Target="https://canvas.uw.edu/courses/1152834/discussion_topics/3757342" TargetMode="External"/><Relationship Id="rId74" Type="http://schemas.openxmlformats.org/officeDocument/2006/relationships/hyperlink" Target="https://canvas.uw.edu/courses/1152834/discussion_topics/3757342" TargetMode="External"/><Relationship Id="rId79" Type="http://schemas.openxmlformats.org/officeDocument/2006/relationships/hyperlink" Target="https://canvas.uw.edu/courses/1152834/discussion_topics/3757336" TargetMode="External"/><Relationship Id="rId5" Type="http://schemas.openxmlformats.org/officeDocument/2006/relationships/webSettings" Target="webSettings.xml"/><Relationship Id="rId90" Type="http://schemas.openxmlformats.org/officeDocument/2006/relationships/footer" Target="footer1.xml"/><Relationship Id="rId22" Type="http://schemas.openxmlformats.org/officeDocument/2006/relationships/hyperlink" Target="https://canvas.uw.edu/courses/1152834/discussion_topics/3757336" TargetMode="External"/><Relationship Id="rId27" Type="http://schemas.openxmlformats.org/officeDocument/2006/relationships/hyperlink" Target="https://canvas.uw.edu/courses/1152834/discussion_topics/3783772" TargetMode="External"/><Relationship Id="rId43" Type="http://schemas.openxmlformats.org/officeDocument/2006/relationships/hyperlink" Target="https://canvas.uw.edu/courses/1152834/discussion_topics/3757342" TargetMode="External"/><Relationship Id="rId48" Type="http://schemas.openxmlformats.org/officeDocument/2006/relationships/hyperlink" Target="https://canvas.uw.edu/courses/1152834/discussion_topics/3757336" TargetMode="External"/><Relationship Id="rId64" Type="http://schemas.openxmlformats.org/officeDocument/2006/relationships/hyperlink" Target="https://canvas.uw.edu/courses/1152834/discussion_topics/3757336" TargetMode="External"/><Relationship Id="rId69" Type="http://schemas.openxmlformats.org/officeDocument/2006/relationships/hyperlink" Target="https://canvas.uw.edu/courses/1152834/discussion_topics/3757280" TargetMode="External"/><Relationship Id="rId8" Type="http://schemas.openxmlformats.org/officeDocument/2006/relationships/hyperlink" Target="mailto:ewmartin@uw.edu" TargetMode="External"/><Relationship Id="rId51" Type="http://schemas.openxmlformats.org/officeDocument/2006/relationships/hyperlink" Target="https://canvas.uw.edu/courses/1152834/discussion_topics/3757280" TargetMode="External"/><Relationship Id="rId72" Type="http://schemas.openxmlformats.org/officeDocument/2006/relationships/hyperlink" Target="https://canvas.uw.edu/courses/1152834/discussion_topics/3783772" TargetMode="External"/><Relationship Id="rId80" Type="http://schemas.openxmlformats.org/officeDocument/2006/relationships/hyperlink" Target="https://canvas.uw.edu/courses/1152834/discussion_topics/3783772" TargetMode="External"/><Relationship Id="rId85" Type="http://schemas.openxmlformats.org/officeDocument/2006/relationships/hyperlink" Target="https://canvas.uw.edu/courses/1152834/discussion_topics/3757336"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kingcounty.gov/environment/watersheds.aspx" TargetMode="External"/><Relationship Id="rId17" Type="http://schemas.openxmlformats.org/officeDocument/2006/relationships/hyperlink" Target="http://www.govlink.org/watersheds/9/pdf/WID-DraftLegislationSummary-Final7-27-11.pdf" TargetMode="External"/><Relationship Id="rId25" Type="http://schemas.openxmlformats.org/officeDocument/2006/relationships/hyperlink" Target="https://canvas.uw.edu/courses/1152834/discussion_topics/3757280" TargetMode="External"/><Relationship Id="rId33" Type="http://schemas.openxmlformats.org/officeDocument/2006/relationships/hyperlink" Target="http://www5.kingcounty.gov/sdc/Metadata.aspx?Layer=wtrcrs" TargetMode="External"/><Relationship Id="rId38" Type="http://schemas.openxmlformats.org/officeDocument/2006/relationships/hyperlink" Target="https://canvas.uw.edu/courses/1152834/discussion_topics/3773869" TargetMode="External"/><Relationship Id="rId46" Type="http://schemas.openxmlformats.org/officeDocument/2006/relationships/hyperlink" Target="https://canvas.uw.edu/courses/1152834/discussion_topics/3792495" TargetMode="External"/><Relationship Id="rId59" Type="http://schemas.openxmlformats.org/officeDocument/2006/relationships/hyperlink" Target="https://canvas.uw.edu/courses/1152834/discussion_topics/3757336" TargetMode="External"/><Relationship Id="rId67" Type="http://schemas.openxmlformats.org/officeDocument/2006/relationships/hyperlink" Target="https://canvas.uw.edu/courses/1152834/discussion_topics/3783333" TargetMode="External"/><Relationship Id="rId20" Type="http://schemas.openxmlformats.org/officeDocument/2006/relationships/hyperlink" Target="https://www.floods.org/ace-files/documentlibrary/committees/A_New_View_of_the_Puget_Sound_Economy.pdf" TargetMode="External"/><Relationship Id="rId41" Type="http://schemas.openxmlformats.org/officeDocument/2006/relationships/hyperlink" Target="http://www.kingcounty.gov/~/media/depts/executive/performance-strategy-budget/regional-planning/Demographics/UKC-profile2016.ashx?la=en" TargetMode="External"/><Relationship Id="rId54" Type="http://schemas.openxmlformats.org/officeDocument/2006/relationships/hyperlink" Target="https://fortress.wa.gov/ecy/publications/SummaryPages/1506009.html" TargetMode="External"/><Relationship Id="rId62" Type="http://schemas.openxmlformats.org/officeDocument/2006/relationships/hyperlink" Target="https://canvas.uw.edu/courses/1152834/discussion_topics/3757342" TargetMode="External"/><Relationship Id="rId70" Type="http://schemas.openxmlformats.org/officeDocument/2006/relationships/hyperlink" Target="https://drive.google.com/file/d/0ByzlUWI76gWVUkEtcC1DVk1yaGc/view" TargetMode="External"/><Relationship Id="rId75" Type="http://schemas.openxmlformats.org/officeDocument/2006/relationships/hyperlink" Target="https://canvas.uw.edu/courses/1152834/discussion_topics/3773869" TargetMode="External"/><Relationship Id="rId83" Type="http://schemas.openxmlformats.org/officeDocument/2006/relationships/hyperlink" Target="https://canvas.uw.edu/courses/1152834/discussion_topics/3773869" TargetMode="External"/><Relationship Id="rId88" Type="http://schemas.openxmlformats.org/officeDocument/2006/relationships/hyperlink" Target="https://canvas.uw.edu/courses/1152834/discussion_topics/3757342"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link.org/watersheds/9/funding/SRFBprojects.aspx" TargetMode="External"/><Relationship Id="rId23" Type="http://schemas.openxmlformats.org/officeDocument/2006/relationships/hyperlink" Target="https://canvas.uw.edu/courses/1152834/discussion_topics/3757342" TargetMode="External"/><Relationship Id="rId28" Type="http://schemas.openxmlformats.org/officeDocument/2006/relationships/hyperlink" Target="https://canvas.uw.edu/courses/1152834/files/folder/lab/data/Lab3_restart" TargetMode="External"/><Relationship Id="rId36" Type="http://schemas.openxmlformats.org/officeDocument/2006/relationships/hyperlink" Target="https://canvas.uw.edu/courses/1152834/discussion_topics/3783332" TargetMode="External"/><Relationship Id="rId49" Type="http://schemas.openxmlformats.org/officeDocument/2006/relationships/hyperlink" Target="https://canvas.uw.edu/courses/1152834/discussion_topics/3757342" TargetMode="External"/><Relationship Id="rId57" Type="http://schemas.openxmlformats.org/officeDocument/2006/relationships/hyperlink" Target="https://canvas.uw.edu/courses/1152834/discussion_topics/3757336" TargetMode="External"/><Relationship Id="rId10" Type="http://schemas.openxmlformats.org/officeDocument/2006/relationships/hyperlink" Target="http://courses.washington.edu/geog464/labschedule_17.html" TargetMode="External"/><Relationship Id="rId31" Type="http://schemas.openxmlformats.org/officeDocument/2006/relationships/hyperlink" Target="https://canvas.uw.edu/files/42091559/download?download_frd=1" TargetMode="External"/><Relationship Id="rId44" Type="http://schemas.openxmlformats.org/officeDocument/2006/relationships/hyperlink" Target="https://canvas.uw.edu/courses/1152834/discussion_topics/3757336" TargetMode="External"/><Relationship Id="rId52" Type="http://schemas.openxmlformats.org/officeDocument/2006/relationships/hyperlink" Target="https://canvas.uw.edu/courses/1152834/discussion_topics/3757280" TargetMode="External"/><Relationship Id="rId60" Type="http://schemas.openxmlformats.org/officeDocument/2006/relationships/hyperlink" Target="https://canvas.uw.edu/courses/1152834/discussion_topics/3757342" TargetMode="External"/><Relationship Id="rId65" Type="http://schemas.openxmlformats.org/officeDocument/2006/relationships/hyperlink" Target="https://canvas.uw.edu/courses/1152834/discussion_topics/3757342" TargetMode="External"/><Relationship Id="rId73" Type="http://schemas.openxmlformats.org/officeDocument/2006/relationships/hyperlink" Target="https://canvas.uw.edu/courses/1152834/discussion_topics/3757336" TargetMode="External"/><Relationship Id="rId78" Type="http://schemas.openxmlformats.org/officeDocument/2006/relationships/hyperlink" Target="https://canvas.uw.edu/courses/1152834/discussion_topics/3757342" TargetMode="External"/><Relationship Id="rId81" Type="http://schemas.openxmlformats.org/officeDocument/2006/relationships/hyperlink" Target="https://canvas.uw.edu/courses/1152834/discussion_topics/3757336" TargetMode="External"/><Relationship Id="rId86" Type="http://schemas.openxmlformats.org/officeDocument/2006/relationships/hyperlink" Target="https://canvas.uw.edu/courses/1152834/discussion_topics/3757342" TargetMode="External"/><Relationship Id="rId4" Type="http://schemas.openxmlformats.org/officeDocument/2006/relationships/settings" Target="settings.xml"/><Relationship Id="rId9" Type="http://schemas.openxmlformats.org/officeDocument/2006/relationships/hyperlink" Target="http://courses.washington.edu/geog464/guidelines_win2017.html" TargetMode="External"/><Relationship Id="rId13" Type="http://schemas.openxmlformats.org/officeDocument/2006/relationships/hyperlink" Target="http://www.ecy.wa.gov/programs/wq/tmdl/TMDLsbyWria/TMDLbyWria.html" TargetMode="External"/><Relationship Id="rId18" Type="http://schemas.openxmlformats.org/officeDocument/2006/relationships/hyperlink" Target="http://www.govlink.org/watersheds/9/plan-implementation/FundingMechanisms.aspx" TargetMode="External"/><Relationship Id="rId39" Type="http://schemas.openxmlformats.org/officeDocument/2006/relationships/hyperlink" Target="https://canvas.uw.edu/courses/1152834/discussion_topics/3757280" TargetMode="External"/><Relationship Id="rId34" Type="http://schemas.openxmlformats.org/officeDocument/2006/relationships/hyperlink" Target="https://canvas.uw.edu/courses/1152834/discussion_topics/3757336" TargetMode="External"/><Relationship Id="rId50" Type="http://schemas.openxmlformats.org/officeDocument/2006/relationships/image" Target="media/image1.png"/><Relationship Id="rId55" Type="http://schemas.openxmlformats.org/officeDocument/2006/relationships/hyperlink" Target="https://canvas.uw.edu/courses/1152834/discussion_topics/3757336" TargetMode="External"/><Relationship Id="rId76" Type="http://schemas.openxmlformats.org/officeDocument/2006/relationships/hyperlink" Target="https://canvas.uw.edu/courses/1152834/discussion_topics/3757280" TargetMode="External"/><Relationship Id="rId7" Type="http://schemas.openxmlformats.org/officeDocument/2006/relationships/endnotes" Target="endnotes.xml"/><Relationship Id="rId71" Type="http://schemas.openxmlformats.org/officeDocument/2006/relationships/hyperlink" Target="https://drive.google.com/file/d/0ByzlUWI76gWVUkEtcC1DVk1yaGc/view" TargetMode="External"/><Relationship Id="rId92" Type="http://schemas.microsoft.com/office/2011/relationships/people" Target="people.xml"/><Relationship Id="rId2" Type="http://schemas.openxmlformats.org/officeDocument/2006/relationships/numbering" Target="numbering.xml"/><Relationship Id="rId29" Type="http://schemas.openxmlformats.org/officeDocument/2006/relationships/hyperlink" Target="https://canvas.uw.edu/files/42091542/download?download_frd=1" TargetMode="External"/><Relationship Id="rId24" Type="http://schemas.openxmlformats.org/officeDocument/2006/relationships/hyperlink" Target="https://canvas.uw.edu/courses/1152834/discussion_topics/3773869" TargetMode="External"/><Relationship Id="rId40" Type="http://schemas.openxmlformats.org/officeDocument/2006/relationships/hyperlink" Target="https://canvas.uw.edu/courses/1152834/discussion_topics/3792495" TargetMode="External"/><Relationship Id="rId45" Type="http://schemas.openxmlformats.org/officeDocument/2006/relationships/hyperlink" Target="https://canvas.uw.edu/courses/1152834/discussion_topics/3757342" TargetMode="External"/><Relationship Id="rId66" Type="http://schemas.openxmlformats.org/officeDocument/2006/relationships/hyperlink" Target="https://canvas.uw.edu/courses/1152834/discussion_topics/3783332" TargetMode="External"/><Relationship Id="rId87" Type="http://schemas.openxmlformats.org/officeDocument/2006/relationships/hyperlink" Target="https://canvas.uw.edu/courses/1152834/discussion_topics/3757336" TargetMode="External"/><Relationship Id="rId61" Type="http://schemas.openxmlformats.org/officeDocument/2006/relationships/hyperlink" Target="https://canvas.uw.edu/courses/1152834/discussion_topics/3757336" TargetMode="External"/><Relationship Id="rId82" Type="http://schemas.openxmlformats.org/officeDocument/2006/relationships/hyperlink" Target="https://canvas.uw.edu/courses/1152834/discussion_topics/3757342" TargetMode="External"/><Relationship Id="rId19" Type="http://schemas.openxmlformats.org/officeDocument/2006/relationships/hyperlink" Target="http://www.govlink.org/watersheds/9/pdf/WID-DraftLegislation-Section-by-Section-Summary7-20-11.pdf" TargetMode="External"/><Relationship Id="rId14" Type="http://schemas.openxmlformats.org/officeDocument/2006/relationships/hyperlink" Target="http://www.govlink.org/watersheds/9/reports/default.aspx" TargetMode="External"/><Relationship Id="rId30" Type="http://schemas.openxmlformats.org/officeDocument/2006/relationships/hyperlink" Target="https://canvas.uw.edu/files/42091552/download?download_frd=1" TargetMode="External"/><Relationship Id="rId35" Type="http://schemas.openxmlformats.org/officeDocument/2006/relationships/hyperlink" Target="https://canvas.uw.edu/courses/1152834/discussion_topics/3757342" TargetMode="External"/><Relationship Id="rId56" Type="http://schemas.openxmlformats.org/officeDocument/2006/relationships/hyperlink" Target="https://canvas.uw.edu/courses/1152834/discussion_topics/3757342" TargetMode="External"/><Relationship Id="rId77" Type="http://schemas.openxmlformats.org/officeDocument/2006/relationships/hyperlink" Target="https://canvas.uw.edu/courses/1152834/discussion_topics/3757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5979-9741-4E59-86C4-BBAF21E7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6763</Words>
  <Characters>38552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Nyerges</dc:creator>
  <cp:lastModifiedBy>Eugene Martin</cp:lastModifiedBy>
  <cp:revision>3</cp:revision>
  <dcterms:created xsi:type="dcterms:W3CDTF">2017-04-28T23:08:00Z</dcterms:created>
  <dcterms:modified xsi:type="dcterms:W3CDTF">2017-04-28T23:09:00Z</dcterms:modified>
</cp:coreProperties>
</file>